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395F7" w14:textId="5C026330" w:rsidR="00E55B85" w:rsidRPr="004D14AB" w:rsidRDefault="00E55B85" w:rsidP="00E55B85">
      <w:pPr>
        <w:rPr>
          <w:b/>
          <w:sz w:val="32"/>
          <w:szCs w:val="32"/>
        </w:rPr>
      </w:pPr>
      <w:r w:rsidRPr="004D14AB">
        <w:rPr>
          <w:noProof/>
          <w:sz w:val="32"/>
          <w:szCs w:val="32"/>
          <w:lang w:eastAsia="da-DK"/>
        </w:rPr>
        <w:drawing>
          <wp:anchor distT="0" distB="0" distL="114300" distR="114300" simplePos="0" relativeHeight="251660288" behindDoc="0" locked="0" layoutInCell="1" allowOverlap="1" wp14:anchorId="4839ED1E" wp14:editId="3788DFEC">
            <wp:simplePos x="0" y="0"/>
            <wp:positionH relativeFrom="column">
              <wp:posOffset>4816475</wp:posOffset>
            </wp:positionH>
            <wp:positionV relativeFrom="paragraph">
              <wp:posOffset>-99060</wp:posOffset>
            </wp:positionV>
            <wp:extent cx="1301750" cy="702310"/>
            <wp:effectExtent l="0" t="0" r="0" b="2540"/>
            <wp:wrapNone/>
            <wp:docPr id="429786000" name="image1.jpeg"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301750" cy="702310"/>
                    </a:xfrm>
                    <a:prstGeom prst="rect">
                      <a:avLst/>
                    </a:prstGeom>
                  </pic:spPr>
                </pic:pic>
              </a:graphicData>
            </a:graphic>
            <wp14:sizeRelH relativeFrom="page">
              <wp14:pctWidth>0</wp14:pctWidth>
            </wp14:sizeRelH>
            <wp14:sizeRelV relativeFrom="page">
              <wp14:pctHeight>0</wp14:pctHeight>
            </wp14:sizeRelV>
          </wp:anchor>
        </w:drawing>
      </w:r>
      <w:r w:rsidRPr="004D14AB">
        <w:rPr>
          <w:b/>
          <w:bCs/>
          <w:sz w:val="32"/>
          <w:szCs w:val="32"/>
        </w:rPr>
        <w:t xml:space="preserve">BILAG </w:t>
      </w:r>
      <w:r>
        <w:rPr>
          <w:b/>
          <w:bCs/>
          <w:sz w:val="32"/>
          <w:szCs w:val="32"/>
        </w:rPr>
        <w:t>3-4</w:t>
      </w:r>
    </w:p>
    <w:p w14:paraId="58622533" w14:textId="7E9837C3" w:rsidR="00E55B85" w:rsidRPr="005B5C2D" w:rsidRDefault="00E55B85" w:rsidP="00E55B85">
      <w:pPr>
        <w:rPr>
          <w:sz w:val="16"/>
        </w:rPr>
      </w:pPr>
      <w:r w:rsidRPr="006979CE">
        <w:rPr>
          <w:sz w:val="16"/>
        </w:rPr>
        <w:t xml:space="preserve">Dato: </w:t>
      </w:r>
      <w:r w:rsidRPr="00E55B85">
        <w:rPr>
          <w:sz w:val="16"/>
        </w:rPr>
        <w:t>19. november 2020</w:t>
      </w:r>
      <w:r w:rsidR="005B5C2D">
        <w:rPr>
          <w:sz w:val="16"/>
        </w:rPr>
        <w:br/>
      </w:r>
      <w:r w:rsidRPr="00DF640A">
        <w:rPr>
          <w:noProof/>
          <w:highlight w:val="yellow"/>
          <w:lang w:eastAsia="da-DK"/>
        </w:rPr>
        <mc:AlternateContent>
          <mc:Choice Requires="wpg">
            <w:drawing>
              <wp:anchor distT="0" distB="0" distL="0" distR="0" simplePos="0" relativeHeight="251659264" behindDoc="1" locked="0" layoutInCell="1" allowOverlap="1" wp14:anchorId="51EB7AF5" wp14:editId="51D8F26D">
                <wp:simplePos x="0" y="0"/>
                <wp:positionH relativeFrom="page">
                  <wp:posOffset>709930</wp:posOffset>
                </wp:positionH>
                <wp:positionV relativeFrom="paragraph">
                  <wp:posOffset>343329</wp:posOffset>
                </wp:positionV>
                <wp:extent cx="6217920" cy="6350"/>
                <wp:effectExtent l="0" t="0" r="30480" b="12700"/>
                <wp:wrapTopAndBottom/>
                <wp:docPr id="7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6350"/>
                          <a:chOff x="1118" y="190"/>
                          <a:chExt cx="9792" cy="10"/>
                        </a:xfrm>
                      </wpg:grpSpPr>
                      <wps:wsp>
                        <wps:cNvPr id="78" name="Line 53"/>
                        <wps:cNvCnPr>
                          <a:cxnSpLocks noChangeShapeType="1"/>
                        </wps:cNvCnPr>
                        <wps:spPr bwMode="auto">
                          <a:xfrm>
                            <a:off x="1118" y="195"/>
                            <a:ext cx="75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52"/>
                        <wps:cNvSpPr>
                          <a:spLocks noChangeArrowheads="1"/>
                        </wps:cNvSpPr>
                        <wps:spPr bwMode="auto">
                          <a:xfrm>
                            <a:off x="870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51"/>
                        <wps:cNvCnPr>
                          <a:cxnSpLocks noChangeShapeType="1"/>
                        </wps:cNvCnPr>
                        <wps:spPr bwMode="auto">
                          <a:xfrm>
                            <a:off x="8712" y="195"/>
                            <a:ext cx="21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4E2B4BA" id="Group 50" o:spid="_x0000_s1026" style="position:absolute;margin-left:55.9pt;margin-top:27.05pt;width:489.6pt;height:.5pt;z-index:-251657216;mso-wrap-distance-left:0;mso-wrap-distance-right:0;mso-position-horizontal-relative:page" coordorigin="1118,190" coordsize="97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">
                <v:line id="Line 53" o:spid="_x0000_s1027" style="position:absolute;visibility:visible;mso-wrap-style:square" from="1118,195" to="8717,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rect id="Rectangle 52" o:spid="_x0000_s1028" style="position:absolute;left:8702;top:1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51" o:spid="_x0000_s1029" style="position:absolute;visibility:visible;mso-wrap-style:square" from="8712,195" to="10910,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w10:wrap type="topAndBottom" anchorx="page"/>
              </v:group>
            </w:pict>
          </mc:Fallback>
        </mc:AlternateContent>
      </w:r>
      <w:r w:rsidRPr="006979CE">
        <w:rPr>
          <w:sz w:val="16"/>
        </w:rPr>
        <w:t xml:space="preserve">Til: </w:t>
      </w:r>
      <w:r>
        <w:rPr>
          <w:sz w:val="16"/>
        </w:rPr>
        <w:t>Repræsentantskabet</w:t>
      </w:r>
      <w:r w:rsidRPr="006979CE">
        <w:rPr>
          <w:sz w:val="16"/>
        </w:rPr>
        <w:t xml:space="preserve"> </w:t>
      </w:r>
      <w:r w:rsidR="005B5C2D">
        <w:rPr>
          <w:sz w:val="16"/>
        </w:rPr>
        <w:t>på mødet d.</w:t>
      </w:r>
      <w:r w:rsidRPr="006979CE">
        <w:rPr>
          <w:sz w:val="16"/>
        </w:rPr>
        <w:t xml:space="preserve"> </w:t>
      </w:r>
      <w:r w:rsidRPr="00E55B85">
        <w:rPr>
          <w:sz w:val="16"/>
        </w:rPr>
        <w:t>21. november</w:t>
      </w:r>
      <w:r>
        <w:rPr>
          <w:sz w:val="16"/>
        </w:rPr>
        <w:t xml:space="preserve"> 2020</w:t>
      </w:r>
      <w:r>
        <w:rPr>
          <w:sz w:val="16"/>
        </w:rPr>
        <w:br/>
      </w:r>
    </w:p>
    <w:p w14:paraId="09CBB53E" w14:textId="4B21B998" w:rsidR="009311DC" w:rsidRDefault="009311DC" w:rsidP="004E39E6">
      <w:pPr>
        <w:spacing w:line="240" w:lineRule="auto"/>
        <w:jc w:val="center"/>
        <w:rPr>
          <w:rFonts w:ascii="Lato" w:hAnsi="Lato"/>
          <w:bCs/>
          <w:i/>
          <w:color w:val="0D0D0D" w:themeColor="text1" w:themeTint="F2"/>
        </w:rPr>
      </w:pPr>
    </w:p>
    <w:p w14:paraId="67D9DA54" w14:textId="77777777" w:rsidR="00E55B85" w:rsidRDefault="00E55B85" w:rsidP="004E39E6">
      <w:pPr>
        <w:spacing w:line="240" w:lineRule="auto"/>
        <w:jc w:val="center"/>
        <w:rPr>
          <w:rFonts w:ascii="Lato" w:hAnsi="Lato"/>
          <w:bCs/>
          <w:i/>
          <w:color w:val="0D0D0D" w:themeColor="text1" w:themeTint="F2"/>
        </w:rPr>
      </w:pPr>
    </w:p>
    <w:p w14:paraId="23B4ABEE" w14:textId="4A12178B" w:rsidR="006A5D2A" w:rsidRPr="009311DC" w:rsidRDefault="000E6BF7" w:rsidP="000E6BF7">
      <w:pPr>
        <w:pBdr>
          <w:bottom w:val="single" w:sz="4" w:space="1" w:color="auto"/>
        </w:pBdr>
        <w:rPr>
          <w:rFonts w:ascii="Verdana" w:hAnsi="Verdana"/>
          <w:b/>
          <w:sz w:val="28"/>
          <w:szCs w:val="28"/>
        </w:rPr>
      </w:pPr>
      <w:r>
        <w:rPr>
          <w:rFonts w:ascii="Verdana" w:hAnsi="Verdana"/>
          <w:b/>
          <w:sz w:val="28"/>
          <w:szCs w:val="28"/>
        </w:rPr>
        <w:t xml:space="preserve">1. </w:t>
      </w:r>
      <w:r w:rsidR="006A5D2A" w:rsidRPr="009311DC">
        <w:rPr>
          <w:rFonts w:ascii="Verdana" w:hAnsi="Verdana"/>
          <w:b/>
          <w:sz w:val="28"/>
          <w:szCs w:val="28"/>
        </w:rPr>
        <w:t>Ændringsforslag til Visionsudkast</w:t>
      </w:r>
    </w:p>
    <w:p w14:paraId="6534A219" w14:textId="77777777" w:rsidR="006A5D2A" w:rsidRPr="009311DC" w:rsidRDefault="006A5D2A" w:rsidP="006A5D2A">
      <w:pPr>
        <w:spacing w:after="0"/>
        <w:rPr>
          <w:rFonts w:ascii="Verdana" w:hAnsi="Verdana"/>
        </w:rPr>
      </w:pPr>
      <w:r w:rsidRPr="009311DC">
        <w:rPr>
          <w:rFonts w:ascii="Verdana" w:hAnsi="Verdana"/>
        </w:rPr>
        <w:t>Fra Niels Hav Hermansen</w:t>
      </w:r>
    </w:p>
    <w:p w14:paraId="2F3B94B7" w14:textId="77777777" w:rsidR="006A5D2A" w:rsidRPr="009311DC" w:rsidRDefault="006A5D2A" w:rsidP="006A5D2A">
      <w:pPr>
        <w:spacing w:after="0"/>
        <w:rPr>
          <w:rFonts w:ascii="Verdana" w:hAnsi="Verdana"/>
        </w:rPr>
      </w:pPr>
      <w:r w:rsidRPr="009311DC">
        <w:rPr>
          <w:rFonts w:ascii="Verdana" w:hAnsi="Verdana"/>
        </w:rPr>
        <w:t>Personligt valgt medlem</w:t>
      </w:r>
    </w:p>
    <w:p w14:paraId="1BC4FF15" w14:textId="77777777" w:rsidR="006A5D2A" w:rsidRPr="009311DC" w:rsidRDefault="006A5D2A" w:rsidP="006A5D2A">
      <w:pPr>
        <w:spacing w:after="0"/>
        <w:rPr>
          <w:rFonts w:ascii="Verdana" w:hAnsi="Verdana"/>
        </w:rPr>
      </w:pPr>
      <w:r w:rsidRPr="009311DC">
        <w:rPr>
          <w:rFonts w:ascii="Verdana" w:hAnsi="Verdana"/>
        </w:rPr>
        <w:t>21 79 55 78</w:t>
      </w:r>
    </w:p>
    <w:p w14:paraId="6F7A90DB" w14:textId="77777777" w:rsidR="006A5D2A" w:rsidRPr="009311DC" w:rsidRDefault="00A6724C" w:rsidP="006A5D2A">
      <w:pPr>
        <w:spacing w:after="0"/>
        <w:rPr>
          <w:rFonts w:ascii="Verdana" w:hAnsi="Verdana"/>
        </w:rPr>
      </w:pPr>
      <w:hyperlink r:id="rId8" w:history="1">
        <w:r w:rsidR="006A5D2A" w:rsidRPr="009311DC">
          <w:rPr>
            <w:rFonts w:ascii="Verdana" w:hAnsi="Verdana"/>
          </w:rPr>
          <w:t>nhher@naestved.dk</w:t>
        </w:r>
      </w:hyperlink>
    </w:p>
    <w:p w14:paraId="4C1425A8" w14:textId="77777777" w:rsidR="006A5D2A" w:rsidRPr="009311DC" w:rsidRDefault="006A5D2A" w:rsidP="006A5D2A">
      <w:pPr>
        <w:rPr>
          <w:rFonts w:ascii="Verdana" w:hAnsi="Verdana"/>
        </w:rPr>
      </w:pPr>
    </w:p>
    <w:p w14:paraId="3BF580DD" w14:textId="77777777" w:rsidR="006A5D2A" w:rsidRPr="009311DC" w:rsidRDefault="006A5D2A" w:rsidP="006A5D2A">
      <w:pPr>
        <w:rPr>
          <w:rFonts w:ascii="Verdana" w:hAnsi="Verdana"/>
        </w:rPr>
      </w:pPr>
      <w:r w:rsidRPr="009311DC">
        <w:rPr>
          <w:rFonts w:ascii="Verdana" w:hAnsi="Verdana"/>
        </w:rPr>
        <w:t xml:space="preserve">Udkastet til visioner for fremtidens DN er et flot stykke arbejde med enkelte skønhedsfejl. </w:t>
      </w:r>
    </w:p>
    <w:p w14:paraId="545D682A" w14:textId="77777777" w:rsidR="006A5D2A" w:rsidRPr="009311DC" w:rsidRDefault="006A5D2A" w:rsidP="006A5D2A">
      <w:pPr>
        <w:rPr>
          <w:rFonts w:ascii="Verdana" w:hAnsi="Verdana"/>
        </w:rPr>
      </w:pPr>
      <w:r w:rsidRPr="009311DC">
        <w:rPr>
          <w:rFonts w:ascii="Verdana" w:hAnsi="Verdana"/>
        </w:rPr>
        <w:t xml:space="preserve">Der står mange gode og rigtige ting i de enkelte delvisioner, som man kun kan være enig i. Er det nyt og epokegørende? Nej, det er det ikke. Man kan fremføre, at det er gammel vin på nye flasker. Men det er </w:t>
      </w:r>
      <w:r w:rsidRPr="009311DC">
        <w:rPr>
          <w:rFonts w:ascii="Verdana" w:hAnsi="Verdana"/>
          <w:u w:val="single"/>
        </w:rPr>
        <w:t>god</w:t>
      </w:r>
      <w:r w:rsidRPr="009311DC">
        <w:rPr>
          <w:rFonts w:ascii="Verdana" w:hAnsi="Verdana"/>
        </w:rPr>
        <w:t xml:space="preserve"> gammel vin. Læser jeg visionerne med de seneste 20 år aktivitetsplaner in mente, er der ikke meget, der er nyt. Ikke desto </w:t>
      </w:r>
      <w:proofErr w:type="gramStart"/>
      <w:r w:rsidRPr="009311DC">
        <w:rPr>
          <w:rFonts w:ascii="Verdana" w:hAnsi="Verdana"/>
        </w:rPr>
        <w:t>mindre</w:t>
      </w:r>
      <w:proofErr w:type="gramEnd"/>
      <w:r w:rsidRPr="009311DC">
        <w:rPr>
          <w:rFonts w:ascii="Verdana" w:hAnsi="Verdana"/>
        </w:rPr>
        <w:t xml:space="preserve"> kan det være rigtigt at bekræfte hinanden i, at det stadig er det, vi mener. </w:t>
      </w:r>
    </w:p>
    <w:p w14:paraId="1E71F0D8" w14:textId="77777777" w:rsidR="006A5D2A" w:rsidRPr="009311DC" w:rsidRDefault="006A5D2A" w:rsidP="006A5D2A">
      <w:pPr>
        <w:rPr>
          <w:rFonts w:ascii="Verdana" w:hAnsi="Verdana"/>
          <w:b/>
          <w:bCs/>
          <w:sz w:val="28"/>
          <w:szCs w:val="28"/>
        </w:rPr>
      </w:pPr>
      <w:r w:rsidRPr="009311DC">
        <w:rPr>
          <w:rFonts w:ascii="Verdana" w:hAnsi="Verdana"/>
          <w:b/>
          <w:bCs/>
          <w:sz w:val="28"/>
          <w:szCs w:val="28"/>
        </w:rPr>
        <w:t>Den overordnede vision</w:t>
      </w:r>
    </w:p>
    <w:p w14:paraId="1431634A" w14:textId="77777777" w:rsidR="006A5D2A" w:rsidRPr="009311DC" w:rsidRDefault="006A5D2A" w:rsidP="006A5D2A">
      <w:pPr>
        <w:rPr>
          <w:rFonts w:ascii="Verdana" w:hAnsi="Verdana"/>
        </w:rPr>
      </w:pPr>
      <w:r w:rsidRPr="009311DC">
        <w:rPr>
          <w:rFonts w:ascii="Verdana" w:hAnsi="Verdana"/>
        </w:rPr>
        <w:t xml:space="preserve">Den overordnede vision starter med en sætning </w:t>
      </w:r>
    </w:p>
    <w:p w14:paraId="45BAD909" w14:textId="77777777" w:rsidR="006A5D2A" w:rsidRPr="009311DC" w:rsidRDefault="006A5D2A" w:rsidP="006A5D2A">
      <w:pPr>
        <w:pStyle w:val="Listeafsnit"/>
        <w:numPr>
          <w:ilvl w:val="0"/>
          <w:numId w:val="1"/>
        </w:numPr>
        <w:rPr>
          <w:rFonts w:ascii="Verdana" w:hAnsi="Verdana"/>
        </w:rPr>
      </w:pPr>
      <w:r w:rsidRPr="009311DC">
        <w:rPr>
          <w:rFonts w:ascii="Verdana" w:hAnsi="Verdana"/>
        </w:rPr>
        <w:t xml:space="preserve">Der er lidt knudret. </w:t>
      </w:r>
    </w:p>
    <w:p w14:paraId="2C250F3A" w14:textId="77777777" w:rsidR="006A5D2A" w:rsidRPr="009311DC" w:rsidRDefault="006A5D2A" w:rsidP="006A5D2A">
      <w:pPr>
        <w:pStyle w:val="Listeafsnit"/>
        <w:numPr>
          <w:ilvl w:val="0"/>
          <w:numId w:val="1"/>
        </w:numPr>
        <w:rPr>
          <w:rFonts w:ascii="Verdana" w:hAnsi="Verdana"/>
        </w:rPr>
      </w:pPr>
      <w:r w:rsidRPr="009311DC">
        <w:rPr>
          <w:rFonts w:ascii="Verdana" w:hAnsi="Verdana"/>
        </w:rPr>
        <w:t xml:space="preserve">Den kan også opfattes lidt bedrevidende: ”Vi vil vise vejen” (Vi kender åbenbart vejen). </w:t>
      </w:r>
    </w:p>
    <w:p w14:paraId="24C5FF8F" w14:textId="77777777" w:rsidR="006A5D2A" w:rsidRPr="009311DC" w:rsidRDefault="006A5D2A" w:rsidP="006A5D2A">
      <w:pPr>
        <w:pStyle w:val="Listeafsnit"/>
        <w:numPr>
          <w:ilvl w:val="0"/>
          <w:numId w:val="1"/>
        </w:numPr>
        <w:rPr>
          <w:rFonts w:ascii="Verdana" w:hAnsi="Verdana"/>
        </w:rPr>
      </w:pPr>
      <w:r w:rsidRPr="009311DC">
        <w:rPr>
          <w:rFonts w:ascii="Verdana" w:hAnsi="Verdana"/>
        </w:rPr>
        <w:t>Og endelig er det misvisende at henvise til ”</w:t>
      </w:r>
      <w:r w:rsidRPr="009311DC">
        <w:rPr>
          <w:rFonts w:ascii="Verdana" w:hAnsi="Verdana"/>
          <w:u w:val="single"/>
        </w:rPr>
        <w:t>Den</w:t>
      </w:r>
      <w:r w:rsidRPr="009311DC">
        <w:rPr>
          <w:rFonts w:ascii="Verdana" w:hAnsi="Verdana"/>
        </w:rPr>
        <w:t xml:space="preserve"> grønne omstilling”, som om det var en veldefineret størrelse.  </w:t>
      </w:r>
    </w:p>
    <w:p w14:paraId="5AE9E278" w14:textId="77777777" w:rsidR="006A5D2A" w:rsidRPr="009311DC" w:rsidRDefault="006A5D2A" w:rsidP="009311DC">
      <w:pPr>
        <w:jc w:val="both"/>
        <w:rPr>
          <w:rFonts w:ascii="Verdana" w:hAnsi="Verdana"/>
        </w:rPr>
      </w:pPr>
      <w:r w:rsidRPr="009311DC">
        <w:rPr>
          <w:rFonts w:ascii="Verdana" w:hAnsi="Verdana"/>
        </w:rPr>
        <w:t xml:space="preserve">Jeg vil af de grunde foreslå følgende formulering af de første to sætninger:  </w:t>
      </w:r>
    </w:p>
    <w:p w14:paraId="59A20769" w14:textId="77777777" w:rsidR="006A5D2A" w:rsidRPr="009311DC" w:rsidRDefault="006A5D2A" w:rsidP="009311DC">
      <w:pPr>
        <w:jc w:val="both"/>
        <w:rPr>
          <w:rFonts w:ascii="Verdana" w:hAnsi="Verdana"/>
          <w:b/>
          <w:bCs/>
        </w:rPr>
      </w:pPr>
      <w:r w:rsidRPr="009311DC">
        <w:rPr>
          <w:rFonts w:ascii="Verdana" w:hAnsi="Verdana"/>
          <w:b/>
          <w:bCs/>
        </w:rPr>
        <w:t>Vi ønsker at gå forrest i en gennemgribende grøn omstilling af Danmark til et bæredygtigt samfund. Vi vil være et stærkt demokratisk fællesskab for alle, som ønsker at gøre en forskel for natur, miljø og klima.</w:t>
      </w:r>
    </w:p>
    <w:p w14:paraId="38031D9D" w14:textId="77777777" w:rsidR="006A5D2A" w:rsidRPr="009311DC" w:rsidRDefault="006A5D2A" w:rsidP="009311DC">
      <w:pPr>
        <w:jc w:val="both"/>
        <w:rPr>
          <w:rFonts w:ascii="Verdana" w:hAnsi="Verdana"/>
        </w:rPr>
      </w:pPr>
      <w:r w:rsidRPr="009311DC">
        <w:rPr>
          <w:rFonts w:ascii="Verdana" w:hAnsi="Verdana"/>
        </w:rPr>
        <w:t>Så visionen ser således ud:</w:t>
      </w:r>
    </w:p>
    <w:p w14:paraId="6A93DB09" w14:textId="77777777" w:rsidR="006A5D2A" w:rsidRPr="009311DC" w:rsidRDefault="006A5D2A" w:rsidP="009311DC">
      <w:pPr>
        <w:jc w:val="both"/>
        <w:rPr>
          <w:rFonts w:ascii="Verdana" w:hAnsi="Verdana"/>
          <w:b/>
          <w:bCs/>
        </w:rPr>
      </w:pPr>
      <w:r w:rsidRPr="009311DC">
        <w:rPr>
          <w:rFonts w:ascii="Verdana" w:hAnsi="Verdana"/>
          <w:b/>
          <w:bCs/>
        </w:rPr>
        <w:t>Vi ønsker at</w:t>
      </w:r>
      <w:ins w:id="0" w:author="Bruger" w:date="2020-11-15T23:28:00Z">
        <w:r w:rsidRPr="009311DC">
          <w:rPr>
            <w:rFonts w:ascii="Verdana" w:hAnsi="Verdana"/>
            <w:b/>
            <w:bCs/>
          </w:rPr>
          <w:t xml:space="preserve"> </w:t>
        </w:r>
      </w:ins>
      <w:ins w:id="1" w:author="Bruger" w:date="2020-11-15T23:27:00Z">
        <w:r w:rsidRPr="009311DC">
          <w:rPr>
            <w:rFonts w:ascii="Verdana" w:hAnsi="Verdana"/>
            <w:b/>
            <w:bCs/>
          </w:rPr>
          <w:t xml:space="preserve">gå forrest i en </w:t>
        </w:r>
        <w:proofErr w:type="gramStart"/>
        <w:r w:rsidRPr="009311DC">
          <w:rPr>
            <w:rFonts w:ascii="Verdana" w:hAnsi="Verdana"/>
            <w:b/>
            <w:bCs/>
          </w:rPr>
          <w:t xml:space="preserve">gennemgribende </w:t>
        </w:r>
      </w:ins>
      <w:del w:id="2" w:author="Bruger" w:date="2020-11-15T23:27:00Z">
        <w:r w:rsidRPr="009311DC" w:rsidDel="007C299C">
          <w:rPr>
            <w:rFonts w:ascii="Verdana" w:hAnsi="Verdana"/>
            <w:b/>
            <w:bCs/>
          </w:rPr>
          <w:delText xml:space="preserve"> vise vejen for den</w:delText>
        </w:r>
      </w:del>
      <w:r w:rsidRPr="009311DC">
        <w:rPr>
          <w:rFonts w:ascii="Verdana" w:hAnsi="Verdana"/>
          <w:b/>
          <w:bCs/>
        </w:rPr>
        <w:t xml:space="preserve"> grøn</w:t>
      </w:r>
      <w:proofErr w:type="gramEnd"/>
      <w:del w:id="3" w:author="Bruger" w:date="2020-11-15T23:27:00Z">
        <w:r w:rsidRPr="009311DC" w:rsidDel="007C299C">
          <w:rPr>
            <w:rFonts w:ascii="Verdana" w:hAnsi="Verdana"/>
            <w:b/>
            <w:bCs/>
          </w:rPr>
          <w:delText>ne</w:delText>
        </w:r>
      </w:del>
      <w:r w:rsidRPr="009311DC">
        <w:rPr>
          <w:rFonts w:ascii="Verdana" w:hAnsi="Verdana"/>
          <w:b/>
          <w:bCs/>
        </w:rPr>
        <w:t xml:space="preserve"> omstilling </w:t>
      </w:r>
      <w:ins w:id="4" w:author="Bruger" w:date="2020-11-15T23:27:00Z">
        <w:r w:rsidRPr="009311DC">
          <w:rPr>
            <w:rFonts w:ascii="Verdana" w:hAnsi="Verdana"/>
            <w:b/>
            <w:bCs/>
          </w:rPr>
          <w:t>af Danmark til et bæredygtigt samfund.</w:t>
        </w:r>
      </w:ins>
      <w:del w:id="5" w:author="Bruger" w:date="2020-11-15T23:27:00Z">
        <w:r w:rsidRPr="009311DC" w:rsidDel="007C299C">
          <w:rPr>
            <w:rFonts w:ascii="Verdana" w:hAnsi="Verdana"/>
            <w:b/>
            <w:bCs/>
          </w:rPr>
          <w:delText>og til en rigere natur.</w:delText>
        </w:r>
      </w:del>
      <w:r w:rsidRPr="009311DC">
        <w:rPr>
          <w:rFonts w:ascii="Verdana" w:hAnsi="Verdana"/>
          <w:b/>
          <w:bCs/>
        </w:rPr>
        <w:t xml:space="preserve"> Vi vil være et stærkt, demokratisk fællesskab for alle, som ønsker at gøre en forskel</w:t>
      </w:r>
      <w:ins w:id="6" w:author="Bruger" w:date="2020-11-15T23:28:00Z">
        <w:r w:rsidRPr="009311DC">
          <w:rPr>
            <w:rFonts w:ascii="Verdana" w:hAnsi="Verdana"/>
            <w:b/>
            <w:bCs/>
          </w:rPr>
          <w:t xml:space="preserve"> for natur, miljø og klima</w:t>
        </w:r>
      </w:ins>
      <w:r w:rsidRPr="009311DC">
        <w:rPr>
          <w:rFonts w:ascii="Verdana" w:hAnsi="Verdana"/>
          <w:b/>
          <w:bCs/>
        </w:rPr>
        <w:t>. Vi vil tale naturens sag på et sagligt grundlag, og kan både samarbejde bredt og stå vagt om naturen. Vi vil inspirere til gode naturoplevelser og bidrage til, at flere får en tættere tilknytning til naturen.</w:t>
      </w:r>
    </w:p>
    <w:p w14:paraId="4546E1A7" w14:textId="77777777" w:rsidR="006A5D2A" w:rsidRPr="009311DC" w:rsidRDefault="006A5D2A" w:rsidP="006A5D2A">
      <w:pPr>
        <w:rPr>
          <w:rFonts w:ascii="Verdana" w:hAnsi="Verdana"/>
          <w:b/>
          <w:bCs/>
          <w:sz w:val="28"/>
          <w:szCs w:val="28"/>
        </w:rPr>
      </w:pPr>
      <w:r w:rsidRPr="009311DC">
        <w:rPr>
          <w:rFonts w:ascii="Verdana" w:hAnsi="Verdana"/>
          <w:b/>
          <w:bCs/>
          <w:sz w:val="28"/>
          <w:szCs w:val="28"/>
        </w:rPr>
        <w:lastRenderedPageBreak/>
        <w:t>Mangler der en delvision?</w:t>
      </w:r>
    </w:p>
    <w:p w14:paraId="4B4BA766" w14:textId="77777777" w:rsidR="006A5D2A" w:rsidRPr="009311DC" w:rsidRDefault="006A5D2A" w:rsidP="009311DC">
      <w:pPr>
        <w:jc w:val="both"/>
        <w:rPr>
          <w:rFonts w:ascii="Verdana" w:hAnsi="Verdana"/>
        </w:rPr>
      </w:pPr>
      <w:r w:rsidRPr="009311DC">
        <w:rPr>
          <w:rFonts w:ascii="Verdana" w:hAnsi="Verdana"/>
        </w:rPr>
        <w:t xml:space="preserve">Er vi ved at kaste barnet ud med vaskevandet? Der står ingen vision for det konkrete natur- og miljøarbejde i afdelingerne. Betyder det, at der heller ikke kommer en strategi for det lokale </w:t>
      </w:r>
      <w:proofErr w:type="spellStart"/>
      <w:r w:rsidRPr="009311DC">
        <w:rPr>
          <w:rFonts w:ascii="Verdana" w:hAnsi="Verdana"/>
        </w:rPr>
        <w:t>sagsarbejde</w:t>
      </w:r>
      <w:proofErr w:type="spellEnd"/>
      <w:r w:rsidRPr="009311DC">
        <w:rPr>
          <w:rFonts w:ascii="Verdana" w:hAnsi="Verdana"/>
        </w:rPr>
        <w:t>, og at området efterfølgende bliver (yderligere) nedprioriteret? Eller er det en forglemmelse?</w:t>
      </w:r>
    </w:p>
    <w:p w14:paraId="3061C4D4" w14:textId="77777777" w:rsidR="006A5D2A" w:rsidRPr="009311DC" w:rsidRDefault="006A5D2A" w:rsidP="009311DC">
      <w:pPr>
        <w:jc w:val="both"/>
        <w:rPr>
          <w:rFonts w:ascii="Verdana" w:hAnsi="Verdana"/>
        </w:rPr>
      </w:pPr>
      <w:r w:rsidRPr="009311DC">
        <w:rPr>
          <w:rFonts w:ascii="Verdana" w:hAnsi="Verdana"/>
        </w:rPr>
        <w:t xml:space="preserve">Den lokale indsats beskrives lidt under visionen for politik. Det er i mine øjne en sammenblanding af to helt forskellige tilgange til </w:t>
      </w:r>
      <w:proofErr w:type="spellStart"/>
      <w:r w:rsidRPr="009311DC">
        <w:rPr>
          <w:rFonts w:ascii="Verdana" w:hAnsi="Verdana"/>
        </w:rPr>
        <w:t>DN´s</w:t>
      </w:r>
      <w:proofErr w:type="spellEnd"/>
      <w:r w:rsidRPr="009311DC">
        <w:rPr>
          <w:rFonts w:ascii="Verdana" w:hAnsi="Verdana"/>
        </w:rPr>
        <w:t xml:space="preserve"> arbejde, som ikke burde blandes sammen, men derimod gensidigt befrugte hinanden. Det er således f.eks. umiddelbart sympatisk at vi (i visionen for politik) skal forbinde de lokale og nationale indsatser og styrke samarbejdet og koordination, men det er også udtryk for manglende forståelse for den rollefordeling og opgavefordeling, der er i foreningen, hvor man nationalt lobbyer for bedre lovgivning og man lokalt trykprøver om lovgivningen virker eller hvor der er huller i lovgivningen.    </w:t>
      </w:r>
    </w:p>
    <w:p w14:paraId="31C8CB83" w14:textId="77777777" w:rsidR="006A5D2A" w:rsidRPr="009311DC" w:rsidRDefault="006A5D2A" w:rsidP="009311DC">
      <w:pPr>
        <w:jc w:val="both"/>
        <w:rPr>
          <w:rFonts w:ascii="Verdana" w:hAnsi="Verdana"/>
        </w:rPr>
      </w:pPr>
      <w:r w:rsidRPr="009311DC">
        <w:rPr>
          <w:rFonts w:ascii="Verdana" w:hAnsi="Verdana"/>
        </w:rPr>
        <w:t xml:space="preserve">Når det nu er sådan at det lokale </w:t>
      </w:r>
      <w:proofErr w:type="spellStart"/>
      <w:r w:rsidRPr="009311DC">
        <w:rPr>
          <w:rFonts w:ascii="Verdana" w:hAnsi="Verdana"/>
        </w:rPr>
        <w:t>sagsarbejde</w:t>
      </w:r>
      <w:proofErr w:type="spellEnd"/>
      <w:r w:rsidRPr="009311DC">
        <w:rPr>
          <w:rFonts w:ascii="Verdana" w:hAnsi="Verdana"/>
        </w:rPr>
        <w:t xml:space="preserve"> skal være indeholdt i visionen for politik, vil jeg foreslå følgende ændring i teksten:</w:t>
      </w:r>
    </w:p>
    <w:p w14:paraId="7F3439E7" w14:textId="77777777" w:rsidR="006A5D2A" w:rsidRPr="009311DC" w:rsidRDefault="006A5D2A" w:rsidP="009311DC">
      <w:pPr>
        <w:jc w:val="both"/>
        <w:rPr>
          <w:rFonts w:ascii="Verdana" w:hAnsi="Verdana"/>
          <w:b/>
          <w:bCs/>
        </w:rPr>
      </w:pPr>
      <w:r w:rsidRPr="009311DC">
        <w:rPr>
          <w:rFonts w:ascii="Verdana" w:hAnsi="Verdana"/>
          <w:b/>
          <w:bCs/>
        </w:rPr>
        <w:t xml:space="preserve">En af vores absolutte største styrker er vores lokale tilstedeværelse i hele landet, der gør os i stand til at varetage naturens interesser på både Christiansborg og i byrådssalene. </w:t>
      </w:r>
    </w:p>
    <w:p w14:paraId="119E408B" w14:textId="77777777" w:rsidR="006A5D2A" w:rsidRPr="009311DC" w:rsidRDefault="006A5D2A" w:rsidP="009311DC">
      <w:pPr>
        <w:jc w:val="both"/>
        <w:rPr>
          <w:rFonts w:ascii="Verdana" w:hAnsi="Verdana"/>
          <w:b/>
          <w:bCs/>
        </w:rPr>
      </w:pPr>
      <w:del w:id="7" w:author="Bruger" w:date="2020-11-16T01:37:00Z">
        <w:r w:rsidRPr="009311DC" w:rsidDel="00575122">
          <w:rPr>
            <w:rFonts w:ascii="Verdana" w:hAnsi="Verdana"/>
            <w:b/>
            <w:bCs/>
          </w:rPr>
          <w:delText>Men d</w:delText>
        </w:r>
      </w:del>
      <w:ins w:id="8" w:author="Bruger" w:date="2020-11-16T01:37:00Z">
        <w:r w:rsidRPr="009311DC">
          <w:rPr>
            <w:rFonts w:ascii="Verdana" w:hAnsi="Verdana"/>
            <w:b/>
            <w:bCs/>
          </w:rPr>
          <w:t>D</w:t>
        </w:r>
      </w:ins>
      <w:r w:rsidRPr="009311DC">
        <w:rPr>
          <w:rFonts w:ascii="Verdana" w:hAnsi="Verdana"/>
          <w:b/>
          <w:bCs/>
        </w:rPr>
        <w:t xml:space="preserve">er er </w:t>
      </w:r>
      <w:ins w:id="9" w:author="Bruger" w:date="2020-11-16T01:37:00Z">
        <w:r w:rsidRPr="009311DC">
          <w:rPr>
            <w:rFonts w:ascii="Verdana" w:hAnsi="Verdana"/>
            <w:b/>
            <w:bCs/>
          </w:rPr>
          <w:t xml:space="preserve">dog </w:t>
        </w:r>
      </w:ins>
      <w:r w:rsidRPr="009311DC">
        <w:rPr>
          <w:rFonts w:ascii="Verdana" w:hAnsi="Verdana"/>
          <w:b/>
          <w:bCs/>
        </w:rPr>
        <w:t xml:space="preserve">stor forskel på de politiske rammevilkår og på vores politiske gennemslagskraft på tværs af landet, og </w:t>
      </w:r>
      <w:ins w:id="10" w:author="Bruger" w:date="2020-11-16T01:39:00Z">
        <w:r w:rsidRPr="009311DC">
          <w:rPr>
            <w:rFonts w:ascii="Verdana" w:hAnsi="Verdana"/>
            <w:b/>
            <w:bCs/>
          </w:rPr>
          <w:t>der er forskel på måden at arbejde og skabe</w:t>
        </w:r>
      </w:ins>
      <w:ins w:id="11" w:author="Bruger" w:date="2020-11-16T01:40:00Z">
        <w:r w:rsidRPr="009311DC">
          <w:rPr>
            <w:rFonts w:ascii="Verdana" w:hAnsi="Verdana"/>
            <w:b/>
            <w:bCs/>
          </w:rPr>
          <w:t xml:space="preserve"> resultater</w:t>
        </w:r>
      </w:ins>
      <w:ins w:id="12" w:author="Bruger" w:date="2020-11-16T01:39:00Z">
        <w:r w:rsidRPr="009311DC">
          <w:rPr>
            <w:rFonts w:ascii="Verdana" w:hAnsi="Verdana"/>
            <w:b/>
            <w:bCs/>
          </w:rPr>
          <w:t xml:space="preserve"> på </w:t>
        </w:r>
      </w:ins>
      <w:del w:id="13" w:author="Bruger" w:date="2020-11-16T01:40:00Z">
        <w:r w:rsidRPr="009311DC" w:rsidDel="00575122">
          <w:rPr>
            <w:rFonts w:ascii="Verdana" w:hAnsi="Verdana"/>
            <w:b/>
            <w:bCs/>
          </w:rPr>
          <w:delText>det er ikke let at koordinere og skabe tilstrækkelig sammenhæng i vores politiske indsatser på tværs</w:delText>
        </w:r>
      </w:del>
      <w:del w:id="14" w:author="Bruger" w:date="2020-11-16T01:41:00Z">
        <w:r w:rsidRPr="009311DC" w:rsidDel="00575122">
          <w:rPr>
            <w:rFonts w:ascii="Verdana" w:hAnsi="Verdana"/>
            <w:b/>
            <w:bCs/>
          </w:rPr>
          <w:delText xml:space="preserve"> af det </w:delText>
        </w:r>
      </w:del>
      <w:r w:rsidRPr="009311DC">
        <w:rPr>
          <w:rFonts w:ascii="Verdana" w:hAnsi="Verdana"/>
          <w:b/>
          <w:bCs/>
        </w:rPr>
        <w:t>national</w:t>
      </w:r>
      <w:ins w:id="15" w:author="Bruger" w:date="2020-11-16T01:41:00Z">
        <w:r w:rsidRPr="009311DC">
          <w:rPr>
            <w:rFonts w:ascii="Verdana" w:hAnsi="Verdana"/>
            <w:b/>
            <w:bCs/>
          </w:rPr>
          <w:t>t</w:t>
        </w:r>
      </w:ins>
      <w:del w:id="16" w:author="Bruger" w:date="2020-11-16T01:41:00Z">
        <w:r w:rsidRPr="009311DC" w:rsidDel="00575122">
          <w:rPr>
            <w:rFonts w:ascii="Verdana" w:hAnsi="Verdana"/>
            <w:b/>
            <w:bCs/>
          </w:rPr>
          <w:delText>e</w:delText>
        </w:r>
      </w:del>
      <w:r w:rsidRPr="009311DC">
        <w:rPr>
          <w:rFonts w:ascii="Verdana" w:hAnsi="Verdana"/>
          <w:b/>
          <w:bCs/>
        </w:rPr>
        <w:t xml:space="preserve"> og lokal</w:t>
      </w:r>
      <w:ins w:id="17" w:author="Bruger" w:date="2020-11-16T01:41:00Z">
        <w:r w:rsidRPr="009311DC">
          <w:rPr>
            <w:rFonts w:ascii="Verdana" w:hAnsi="Verdana"/>
            <w:b/>
            <w:bCs/>
          </w:rPr>
          <w:t>t</w:t>
        </w:r>
      </w:ins>
      <w:del w:id="18" w:author="Bruger" w:date="2020-11-16T01:41:00Z">
        <w:r w:rsidRPr="009311DC" w:rsidDel="00575122">
          <w:rPr>
            <w:rFonts w:ascii="Verdana" w:hAnsi="Verdana"/>
            <w:b/>
            <w:bCs/>
          </w:rPr>
          <w:delText>e</w:delText>
        </w:r>
      </w:del>
      <w:r w:rsidRPr="009311DC">
        <w:rPr>
          <w:rFonts w:ascii="Verdana" w:hAnsi="Verdana"/>
          <w:b/>
          <w:bCs/>
        </w:rPr>
        <w:t xml:space="preserve">. </w:t>
      </w:r>
    </w:p>
    <w:p w14:paraId="7F1EBE14" w14:textId="77777777" w:rsidR="006A5D2A" w:rsidRPr="009311DC" w:rsidRDefault="006A5D2A" w:rsidP="009311DC">
      <w:pPr>
        <w:jc w:val="both"/>
        <w:rPr>
          <w:rFonts w:ascii="Verdana" w:hAnsi="Verdana"/>
          <w:b/>
          <w:bCs/>
        </w:rPr>
      </w:pPr>
      <w:ins w:id="19" w:author="Bruger" w:date="2020-11-16T01:41:00Z">
        <w:r w:rsidRPr="009311DC">
          <w:rPr>
            <w:rFonts w:ascii="Verdana" w:hAnsi="Verdana"/>
            <w:b/>
            <w:bCs/>
          </w:rPr>
          <w:t>Alligevel ønsker vi</w:t>
        </w:r>
      </w:ins>
      <w:del w:id="20" w:author="Bruger" w:date="2020-11-16T01:41:00Z">
        <w:r w:rsidRPr="009311DC" w:rsidDel="007B40E2">
          <w:rPr>
            <w:rFonts w:ascii="Verdana" w:hAnsi="Verdana"/>
            <w:b/>
            <w:bCs/>
          </w:rPr>
          <w:delText>Vi ønsker derfor</w:delText>
        </w:r>
      </w:del>
      <w:r w:rsidRPr="009311DC">
        <w:rPr>
          <w:rFonts w:ascii="Verdana" w:hAnsi="Verdana"/>
          <w:b/>
          <w:bCs/>
        </w:rPr>
        <w:t xml:space="preserve"> at styrke vores samarbejde og koordination på tværs af foreningen, fordi det giver os en langt større gennemslagskraft, når vi sammen arbejder for det samme. </w:t>
      </w:r>
    </w:p>
    <w:p w14:paraId="596EFE33" w14:textId="77777777" w:rsidR="006A5D2A" w:rsidRPr="00D4286E" w:rsidRDefault="006A5D2A" w:rsidP="009311DC">
      <w:pPr>
        <w:jc w:val="both"/>
        <w:rPr>
          <w:ins w:id="21" w:author="Bruger" w:date="2020-11-16T01:38:00Z"/>
          <w:b/>
          <w:bCs/>
        </w:rPr>
      </w:pPr>
      <w:del w:id="22" w:author="Bruger" w:date="2020-11-16T01:43:00Z">
        <w:r w:rsidRPr="009311DC" w:rsidDel="007B40E2">
          <w:rPr>
            <w:rFonts w:ascii="Verdana" w:hAnsi="Verdana"/>
            <w:b/>
            <w:bCs/>
          </w:rPr>
          <w:delText>Og</w:delText>
        </w:r>
      </w:del>
      <w:del w:id="23" w:author="Bruger" w:date="2020-11-16T01:44:00Z">
        <w:r w:rsidRPr="009311DC" w:rsidDel="007B40E2">
          <w:rPr>
            <w:rFonts w:ascii="Verdana" w:hAnsi="Verdana"/>
            <w:b/>
            <w:bCs/>
          </w:rPr>
          <w:delText xml:space="preserve"> v</w:delText>
        </w:r>
      </w:del>
      <w:ins w:id="24" w:author="Bruger" w:date="2020-11-16T01:44:00Z">
        <w:r w:rsidRPr="009311DC">
          <w:rPr>
            <w:rFonts w:ascii="Verdana" w:hAnsi="Verdana"/>
            <w:b/>
            <w:bCs/>
          </w:rPr>
          <w:t>V</w:t>
        </w:r>
      </w:ins>
      <w:r w:rsidRPr="009311DC">
        <w:rPr>
          <w:rFonts w:ascii="Verdana" w:hAnsi="Verdana"/>
          <w:b/>
          <w:bCs/>
        </w:rPr>
        <w:t>i ønsker</w:t>
      </w:r>
      <w:ins w:id="25" w:author="Bruger" w:date="2020-11-16T01:44:00Z">
        <w:r w:rsidRPr="009311DC">
          <w:rPr>
            <w:rFonts w:ascii="Verdana" w:hAnsi="Verdana"/>
            <w:b/>
            <w:bCs/>
          </w:rPr>
          <w:t xml:space="preserve"> også</w:t>
        </w:r>
      </w:ins>
      <w:r w:rsidRPr="009311DC">
        <w:rPr>
          <w:rFonts w:ascii="Verdana" w:hAnsi="Verdana"/>
          <w:b/>
          <w:bCs/>
        </w:rPr>
        <w:t xml:space="preserve"> i højere grad at inddrage vores medlemmer og de mange faglige kapaciteter, foreningen har, i den fremtidige politikformulering.</w:t>
      </w:r>
      <w:r w:rsidRPr="00D4286E">
        <w:rPr>
          <w:b/>
          <w:bCs/>
        </w:rPr>
        <w:t xml:space="preserve"> </w:t>
      </w:r>
    </w:p>
    <w:p w14:paraId="121ACAF7" w14:textId="77777777" w:rsidR="006A5D2A" w:rsidRDefault="006A5D2A" w:rsidP="009311DC">
      <w:pPr>
        <w:jc w:val="both"/>
        <w:rPr>
          <w:b/>
          <w:bCs/>
          <w:u w:val="single"/>
        </w:rPr>
      </w:pPr>
    </w:p>
    <w:p w14:paraId="28E91071" w14:textId="77777777" w:rsidR="006A5D2A" w:rsidRPr="009311DC" w:rsidRDefault="006A5D2A" w:rsidP="009311DC">
      <w:pPr>
        <w:jc w:val="both"/>
        <w:rPr>
          <w:rFonts w:ascii="Verdana" w:hAnsi="Verdana"/>
          <w:b/>
          <w:bCs/>
          <w:u w:val="single"/>
        </w:rPr>
      </w:pPr>
      <w:r w:rsidRPr="009311DC">
        <w:rPr>
          <w:rFonts w:ascii="Verdana" w:hAnsi="Verdana"/>
          <w:b/>
          <w:bCs/>
          <w:u w:val="single"/>
        </w:rPr>
        <w:t>Flytning af udsagn</w:t>
      </w:r>
    </w:p>
    <w:p w14:paraId="1028870F" w14:textId="77777777" w:rsidR="006A5D2A" w:rsidRPr="009311DC" w:rsidRDefault="006A5D2A" w:rsidP="009311DC">
      <w:pPr>
        <w:jc w:val="both"/>
        <w:rPr>
          <w:rFonts w:ascii="Verdana" w:hAnsi="Verdana"/>
        </w:rPr>
      </w:pPr>
      <w:r w:rsidRPr="009311DC">
        <w:rPr>
          <w:rFonts w:ascii="Verdana" w:hAnsi="Verdana"/>
        </w:rPr>
        <w:t xml:space="preserve">I visionen for frivillige er følgende sætning uden sammenhæng med resten af visionen: </w:t>
      </w:r>
      <w:bookmarkStart w:id="26" w:name="_Hlk56384197"/>
      <w:r w:rsidRPr="009311DC">
        <w:rPr>
          <w:rFonts w:ascii="Verdana" w:hAnsi="Verdana"/>
          <w:b/>
          <w:bCs/>
        </w:rPr>
        <w:t>Vi ønsker at skabe lokale forandringer til fordel for natur, miljø og klima.</w:t>
      </w:r>
      <w:r w:rsidRPr="009311DC">
        <w:rPr>
          <w:rFonts w:ascii="Verdana" w:hAnsi="Verdana"/>
        </w:rPr>
        <w:t xml:space="preserve"> </w:t>
      </w:r>
    </w:p>
    <w:bookmarkEnd w:id="26"/>
    <w:p w14:paraId="7DD21347" w14:textId="77777777" w:rsidR="006A5D2A" w:rsidRPr="009311DC" w:rsidRDefault="006A5D2A" w:rsidP="009311DC">
      <w:pPr>
        <w:jc w:val="both"/>
        <w:rPr>
          <w:rFonts w:ascii="Verdana" w:hAnsi="Verdana"/>
        </w:rPr>
      </w:pPr>
      <w:r w:rsidRPr="009311DC">
        <w:rPr>
          <w:rFonts w:ascii="Verdana" w:hAnsi="Verdana"/>
        </w:rPr>
        <w:t>Jeg vil også foreslå at den suppleres og flyttes til visionen for politik:</w:t>
      </w:r>
      <w:r w:rsidRPr="009311DC">
        <w:rPr>
          <w:rFonts w:ascii="Verdana" w:hAnsi="Verdana"/>
          <w:b/>
          <w:bCs/>
        </w:rPr>
        <w:t xml:space="preserve"> Vi ønsker at skabe</w:t>
      </w:r>
      <w:ins w:id="27" w:author="Bruger" w:date="2020-11-16T01:56:00Z">
        <w:r w:rsidRPr="009311DC">
          <w:rPr>
            <w:rFonts w:ascii="Verdana" w:hAnsi="Verdana"/>
            <w:b/>
            <w:bCs/>
          </w:rPr>
          <w:t xml:space="preserve"> konkrete</w:t>
        </w:r>
      </w:ins>
      <w:r w:rsidRPr="009311DC">
        <w:rPr>
          <w:rFonts w:ascii="Verdana" w:hAnsi="Verdana"/>
          <w:b/>
          <w:bCs/>
        </w:rPr>
        <w:t xml:space="preserve"> lokale forandringer til fordel for natur, miljø og klima.</w:t>
      </w:r>
      <w:r w:rsidRPr="009311DC">
        <w:rPr>
          <w:rFonts w:ascii="Verdana" w:hAnsi="Verdana"/>
        </w:rPr>
        <w:t xml:space="preserve"> </w:t>
      </w:r>
    </w:p>
    <w:p w14:paraId="1ADC755F" w14:textId="77777777" w:rsidR="006A5D2A" w:rsidRDefault="006A5D2A" w:rsidP="006A5D2A">
      <w:pPr>
        <w:spacing w:after="0"/>
      </w:pPr>
    </w:p>
    <w:p w14:paraId="168F8539" w14:textId="77777777" w:rsidR="006A5D2A" w:rsidRDefault="006A5D2A" w:rsidP="006A5D2A">
      <w:pPr>
        <w:spacing w:after="0"/>
      </w:pPr>
      <w:r>
        <w:t>Niels Hav Hermansen</w:t>
      </w:r>
    </w:p>
    <w:p w14:paraId="1AF688AB" w14:textId="30FBD6B4" w:rsidR="006A5D2A" w:rsidRDefault="006A5D2A" w:rsidP="006A5D2A">
      <w:r>
        <w:t>Personligt valgt medlem</w:t>
      </w:r>
    </w:p>
    <w:p w14:paraId="4868962D" w14:textId="18270453" w:rsidR="00F710CD" w:rsidRDefault="00F710CD" w:rsidP="006A5D2A"/>
    <w:p w14:paraId="2BDDA9EA" w14:textId="77777777" w:rsidR="00A2013D" w:rsidRDefault="00A2013D" w:rsidP="006A5D2A"/>
    <w:p w14:paraId="42FBD736" w14:textId="0177D7CE" w:rsidR="00F710CD" w:rsidRPr="009311DC" w:rsidRDefault="000E6BF7" w:rsidP="00F710CD">
      <w:pPr>
        <w:pBdr>
          <w:bottom w:val="single" w:sz="4" w:space="1" w:color="auto"/>
        </w:pBdr>
        <w:rPr>
          <w:rFonts w:ascii="Verdana" w:hAnsi="Verdana"/>
          <w:b/>
          <w:sz w:val="28"/>
          <w:szCs w:val="28"/>
        </w:rPr>
      </w:pPr>
      <w:r>
        <w:rPr>
          <w:rFonts w:ascii="Verdana" w:hAnsi="Verdana"/>
          <w:b/>
          <w:sz w:val="28"/>
          <w:szCs w:val="28"/>
        </w:rPr>
        <w:lastRenderedPageBreak/>
        <w:t>2</w:t>
      </w:r>
      <w:r w:rsidR="00F710CD" w:rsidRPr="009311DC">
        <w:rPr>
          <w:rFonts w:ascii="Verdana" w:hAnsi="Verdana"/>
          <w:b/>
          <w:sz w:val="28"/>
          <w:szCs w:val="28"/>
        </w:rPr>
        <w:t>. Ændringsforslag til Visionsudkast</w:t>
      </w:r>
    </w:p>
    <w:p w14:paraId="4D80B9FB" w14:textId="77777777" w:rsidR="00F710CD" w:rsidRPr="009311DC" w:rsidRDefault="00F710CD" w:rsidP="00F710CD">
      <w:pPr>
        <w:rPr>
          <w:rFonts w:ascii="Verdana" w:hAnsi="Verdana"/>
        </w:rPr>
      </w:pPr>
      <w:r w:rsidRPr="009311DC">
        <w:rPr>
          <w:rFonts w:ascii="Verdana" w:hAnsi="Verdana"/>
        </w:rPr>
        <w:t>Indsendt af Jørgen Jørgensen, DN Hjørring</w:t>
      </w:r>
    </w:p>
    <w:p w14:paraId="5CB90110" w14:textId="77777777" w:rsidR="00F710CD" w:rsidRPr="009311DC" w:rsidRDefault="00F710CD" w:rsidP="00F710CD">
      <w:pPr>
        <w:rPr>
          <w:rFonts w:ascii="Verdana" w:hAnsi="Verdana"/>
        </w:rPr>
      </w:pPr>
      <w:r w:rsidRPr="009311DC">
        <w:rPr>
          <w:rFonts w:ascii="Verdana" w:hAnsi="Verdana"/>
        </w:rPr>
        <w:t>(</w:t>
      </w:r>
      <w:proofErr w:type="gramStart"/>
      <w:r w:rsidRPr="009311DC">
        <w:rPr>
          <w:rFonts w:ascii="Verdana" w:hAnsi="Verdana"/>
          <w:b/>
        </w:rPr>
        <w:t>med</w:t>
      </w:r>
      <w:proofErr w:type="gramEnd"/>
      <w:r w:rsidRPr="009311DC">
        <w:rPr>
          <w:rFonts w:ascii="Verdana" w:hAnsi="Verdana"/>
          <w:b/>
        </w:rPr>
        <w:t xml:space="preserve"> fed skrift </w:t>
      </w:r>
      <w:r w:rsidRPr="009311DC">
        <w:rPr>
          <w:rFonts w:ascii="Verdana" w:hAnsi="Verdana"/>
        </w:rPr>
        <w:t xml:space="preserve">tilføjes, det </w:t>
      </w:r>
      <w:r w:rsidRPr="009311DC">
        <w:rPr>
          <w:rFonts w:ascii="Verdana" w:hAnsi="Verdana"/>
          <w:strike/>
        </w:rPr>
        <w:t>overstregede</w:t>
      </w:r>
      <w:r w:rsidRPr="009311DC">
        <w:rPr>
          <w:rFonts w:ascii="Verdana" w:hAnsi="Verdana"/>
        </w:rPr>
        <w:t xml:space="preserve"> slettes)</w:t>
      </w:r>
    </w:p>
    <w:p w14:paraId="406AB707" w14:textId="77777777" w:rsidR="00F710CD" w:rsidRPr="009311DC" w:rsidRDefault="00F710CD" w:rsidP="00F710CD">
      <w:pPr>
        <w:rPr>
          <w:rFonts w:ascii="Verdana" w:hAnsi="Verdana"/>
        </w:rPr>
      </w:pPr>
      <w:r w:rsidRPr="009311DC">
        <w:rPr>
          <w:rFonts w:ascii="Verdana" w:hAnsi="Verdana"/>
        </w:rPr>
        <w:t xml:space="preserve">Side 6 i udkastet, afsnittet ”Det sammenfatter vi i følgende overordnede vision for DN”: </w:t>
      </w:r>
    </w:p>
    <w:p w14:paraId="58FC56D1" w14:textId="77777777" w:rsidR="00F710CD" w:rsidRPr="009311DC" w:rsidRDefault="00F710CD" w:rsidP="00F710CD">
      <w:pPr>
        <w:rPr>
          <w:rFonts w:ascii="Verdana" w:hAnsi="Verdana"/>
        </w:rPr>
      </w:pPr>
      <w:r w:rsidRPr="009311DC">
        <w:rPr>
          <w:rFonts w:ascii="Verdana" w:hAnsi="Verdana"/>
        </w:rPr>
        <w:t xml:space="preserve">Vi ønsker at vise vejen for den grønne omstilling og til en rigere natur. </w:t>
      </w:r>
      <w:r w:rsidRPr="009311DC">
        <w:rPr>
          <w:rFonts w:ascii="Verdana" w:hAnsi="Verdana"/>
          <w:b/>
        </w:rPr>
        <w:t>Vi vil skabe engagement om vores mærkesager og</w:t>
      </w:r>
      <w:r w:rsidRPr="009311DC">
        <w:rPr>
          <w:rFonts w:ascii="Verdana" w:hAnsi="Verdana"/>
        </w:rPr>
        <w:t xml:space="preserve"> </w:t>
      </w:r>
      <w:r w:rsidRPr="009311DC">
        <w:rPr>
          <w:rFonts w:ascii="Verdana" w:hAnsi="Verdana"/>
          <w:strike/>
        </w:rPr>
        <w:t>Vi vil</w:t>
      </w:r>
      <w:r w:rsidRPr="009311DC">
        <w:rPr>
          <w:rFonts w:ascii="Verdana" w:hAnsi="Verdana"/>
        </w:rPr>
        <w:t xml:space="preserve"> være et stærkt, demokratisk fællesskab for alle, som ønsker at gøre en forskel. Vi vil tale naturens sag på et sagligt grundlag, og </w:t>
      </w:r>
      <w:r w:rsidRPr="009311DC">
        <w:rPr>
          <w:rFonts w:ascii="Verdana" w:hAnsi="Verdana"/>
          <w:b/>
        </w:rPr>
        <w:t>vi</w:t>
      </w:r>
      <w:r w:rsidRPr="009311DC">
        <w:rPr>
          <w:rFonts w:ascii="Verdana" w:hAnsi="Verdana"/>
        </w:rPr>
        <w:t xml:space="preserve"> kan både samarbejde bredt og stå vagt om naturen. Vi vil inspirere til gode naturoplevelser og bidrage til, at flere får en tættere tilknytning til naturen.</w:t>
      </w:r>
    </w:p>
    <w:p w14:paraId="48CF3AEC" w14:textId="77777777" w:rsidR="00F710CD" w:rsidRPr="009311DC" w:rsidRDefault="00F710CD" w:rsidP="00F710CD">
      <w:pPr>
        <w:rPr>
          <w:rFonts w:ascii="Verdana" w:hAnsi="Verdana"/>
        </w:rPr>
      </w:pPr>
    </w:p>
    <w:p w14:paraId="5D380A3C" w14:textId="38379EAE" w:rsidR="00F710CD" w:rsidRPr="009311DC" w:rsidRDefault="00F710CD" w:rsidP="00F710CD">
      <w:pPr>
        <w:rPr>
          <w:rFonts w:ascii="Verdana" w:hAnsi="Verdana"/>
        </w:rPr>
      </w:pPr>
      <w:r w:rsidRPr="009311DC">
        <w:rPr>
          <w:rFonts w:ascii="Verdana" w:hAnsi="Verdana"/>
        </w:rPr>
        <w:t>Side 10 i udkastet, afsnittet ”Ambitioner – Vi ønsker at:”</w:t>
      </w:r>
    </w:p>
    <w:p w14:paraId="49ED85ED" w14:textId="77777777" w:rsidR="00F710CD" w:rsidRPr="009311DC" w:rsidRDefault="00F710CD" w:rsidP="00F710CD">
      <w:pPr>
        <w:rPr>
          <w:rFonts w:ascii="Verdana" w:hAnsi="Verdana"/>
        </w:rPr>
      </w:pPr>
      <w:r w:rsidRPr="009311DC">
        <w:rPr>
          <w:rFonts w:ascii="Verdana" w:hAnsi="Verdana"/>
        </w:rPr>
        <w:t xml:space="preserve">4. pind: Mobilisere og skabe øget </w:t>
      </w:r>
      <w:r w:rsidRPr="009311DC">
        <w:rPr>
          <w:rFonts w:ascii="Verdana" w:hAnsi="Verdana"/>
          <w:b/>
        </w:rPr>
        <w:t>engagement</w:t>
      </w:r>
      <w:r w:rsidRPr="009311DC">
        <w:rPr>
          <w:rFonts w:ascii="Verdana" w:hAnsi="Verdana"/>
        </w:rPr>
        <w:t xml:space="preserve"> og opbakning til vores mærkesager hos befolkningen</w:t>
      </w:r>
    </w:p>
    <w:p w14:paraId="409FD809" w14:textId="412471FF" w:rsidR="000E6BF7" w:rsidRPr="000E6BF7" w:rsidRDefault="000E6BF7" w:rsidP="000E6BF7">
      <w:pPr>
        <w:pBdr>
          <w:bottom w:val="single" w:sz="4" w:space="1" w:color="auto"/>
        </w:pBdr>
        <w:rPr>
          <w:rFonts w:ascii="Verdana" w:hAnsi="Verdana"/>
          <w:b/>
          <w:sz w:val="28"/>
          <w:szCs w:val="28"/>
        </w:rPr>
      </w:pPr>
      <w:r>
        <w:rPr>
          <w:rFonts w:ascii="Verdana" w:hAnsi="Verdana"/>
          <w:b/>
          <w:sz w:val="28"/>
          <w:szCs w:val="28"/>
        </w:rPr>
        <w:t xml:space="preserve">3. </w:t>
      </w:r>
      <w:r w:rsidRPr="000E6BF7">
        <w:rPr>
          <w:rFonts w:ascii="Verdana" w:hAnsi="Verdana"/>
          <w:b/>
          <w:sz w:val="28"/>
          <w:szCs w:val="28"/>
        </w:rPr>
        <w:t>Ændringsforslag til Visionsudkast</w:t>
      </w:r>
    </w:p>
    <w:p w14:paraId="4F2FB8F8" w14:textId="0C5A5777" w:rsidR="000E6BF7" w:rsidRPr="009311DC" w:rsidRDefault="00A6724C" w:rsidP="000E6BF7">
      <w:pPr>
        <w:pStyle w:val="NormalWeb"/>
        <w:shd w:val="clear" w:color="auto" w:fill="FFFFFF"/>
        <w:spacing w:before="0" w:beforeAutospacing="0" w:after="0" w:afterAutospacing="0" w:line="360" w:lineRule="atLeast"/>
        <w:rPr>
          <w:rFonts w:ascii="Verdana" w:hAnsi="Verdana" w:cs="Arial"/>
          <w:sz w:val="20"/>
          <w:szCs w:val="20"/>
        </w:rPr>
      </w:pPr>
      <w:r>
        <w:rPr>
          <w:rFonts w:ascii="Verdana" w:hAnsi="Verdana" w:cs="Arial"/>
          <w:sz w:val="20"/>
          <w:szCs w:val="20"/>
          <w:u w:val="single"/>
        </w:rPr>
        <w:t xml:space="preserve">Fra </w:t>
      </w:r>
      <w:bookmarkStart w:id="28" w:name="_GoBack"/>
      <w:r>
        <w:rPr>
          <w:rFonts w:ascii="Verdana" w:hAnsi="Verdana" w:cs="Arial"/>
          <w:sz w:val="20"/>
          <w:szCs w:val="20"/>
          <w:u w:val="single"/>
        </w:rPr>
        <w:t>Rune</w:t>
      </w:r>
      <w:bookmarkEnd w:id="28"/>
      <w:r>
        <w:rPr>
          <w:rFonts w:ascii="Verdana" w:hAnsi="Verdana" w:cs="Arial"/>
          <w:sz w:val="20"/>
          <w:szCs w:val="20"/>
          <w:u w:val="single"/>
        </w:rPr>
        <w:t xml:space="preserve"> Engelbre</w:t>
      </w:r>
      <w:r w:rsidR="000E6BF7" w:rsidRPr="009311DC">
        <w:rPr>
          <w:rFonts w:ascii="Verdana" w:hAnsi="Verdana" w:cs="Arial"/>
          <w:sz w:val="20"/>
          <w:szCs w:val="20"/>
          <w:u w:val="single"/>
        </w:rPr>
        <w:t>t</w:t>
      </w:r>
      <w:r>
        <w:rPr>
          <w:rFonts w:ascii="Verdana" w:hAnsi="Verdana" w:cs="Arial"/>
          <w:sz w:val="20"/>
          <w:szCs w:val="20"/>
          <w:u w:val="single"/>
        </w:rPr>
        <w:t>h</w:t>
      </w:r>
      <w:r w:rsidR="000E6BF7" w:rsidRPr="009311DC">
        <w:rPr>
          <w:rFonts w:ascii="Verdana" w:hAnsi="Verdana" w:cs="Arial"/>
          <w:sz w:val="20"/>
          <w:szCs w:val="20"/>
          <w:u w:val="single"/>
        </w:rPr>
        <w:t xml:space="preserve"> Larsen </w:t>
      </w:r>
      <w:r w:rsidR="000E6BF7" w:rsidRPr="009311DC">
        <w:rPr>
          <w:rFonts w:ascii="Verdana" w:hAnsi="Verdana" w:cs="Arial"/>
          <w:sz w:val="20"/>
          <w:szCs w:val="20"/>
        </w:rPr>
        <w:t>– medlem af Hovedbestyrelsen – DN Aarhus</w:t>
      </w:r>
    </w:p>
    <w:p w14:paraId="74D7EAEA" w14:textId="77777777" w:rsidR="000E6BF7" w:rsidRPr="009311DC" w:rsidRDefault="000E6BF7" w:rsidP="000E6BF7">
      <w:pPr>
        <w:rPr>
          <w:rFonts w:ascii="Verdana" w:hAnsi="Verdana"/>
        </w:rPr>
      </w:pPr>
    </w:p>
    <w:p w14:paraId="1A5C17A2" w14:textId="77777777" w:rsidR="000E6BF7" w:rsidRPr="009311DC" w:rsidRDefault="000E6BF7" w:rsidP="000E6BF7">
      <w:pPr>
        <w:rPr>
          <w:rFonts w:ascii="Verdana" w:hAnsi="Verdana"/>
          <w:b/>
        </w:rPr>
      </w:pPr>
      <w:r w:rsidRPr="009311DC">
        <w:rPr>
          <w:rFonts w:ascii="Verdana" w:hAnsi="Verdana"/>
          <w:b/>
        </w:rPr>
        <w:t>Til Overordnet vision:</w:t>
      </w:r>
    </w:p>
    <w:p w14:paraId="5A0368CF" w14:textId="77777777" w:rsidR="000E6BF7" w:rsidRPr="009311DC" w:rsidRDefault="000E6BF7" w:rsidP="000E6BF7">
      <w:pPr>
        <w:pStyle w:val="NormalWeb"/>
        <w:shd w:val="clear" w:color="auto" w:fill="FFFFFF"/>
        <w:spacing w:before="0" w:beforeAutospacing="0" w:after="0" w:afterAutospacing="0" w:line="360" w:lineRule="atLeast"/>
        <w:rPr>
          <w:rFonts w:ascii="Verdana" w:hAnsi="Verdana" w:cs="Arial"/>
          <w:sz w:val="20"/>
          <w:szCs w:val="20"/>
        </w:rPr>
      </w:pPr>
      <w:r w:rsidRPr="009311DC">
        <w:rPr>
          <w:rFonts w:ascii="Verdana" w:hAnsi="Verdana" w:cs="Arial"/>
          <w:sz w:val="20"/>
          <w:szCs w:val="20"/>
        </w:rPr>
        <w:t>Oprindelig:</w:t>
      </w:r>
    </w:p>
    <w:p w14:paraId="4FD8A790" w14:textId="77777777" w:rsidR="000E6BF7" w:rsidRPr="009311DC" w:rsidRDefault="000E6BF7" w:rsidP="000E6BF7">
      <w:pPr>
        <w:spacing w:line="240" w:lineRule="auto"/>
        <w:jc w:val="center"/>
        <w:rPr>
          <w:rFonts w:ascii="Verdana" w:hAnsi="Verdana"/>
          <w:i/>
        </w:rPr>
      </w:pPr>
      <w:r w:rsidRPr="009311DC">
        <w:rPr>
          <w:rFonts w:ascii="Verdana" w:hAnsi="Verdana"/>
          <w:bCs/>
          <w:i/>
          <w:color w:val="0D0D0D" w:themeColor="text1" w:themeTint="F2"/>
        </w:rPr>
        <w:t>Vi ønsker at vise vejen for den grønne omstilling og til en rigere natur. Vi vil være et stærkt, demokratisk fællesskab for alle, som ønsker at gøre en forskel. Vi vil tale naturens sag på et sagligt grundlag, og kan både samarbejde bredt og stå vagt om naturen. Vi vil inspirere til gode naturoplevelser og bidrage til, at flere får en tættere tilknytning til naturen.</w:t>
      </w:r>
    </w:p>
    <w:p w14:paraId="45A11B66" w14:textId="77777777" w:rsidR="000E6BF7" w:rsidRPr="009311DC" w:rsidRDefault="000E6BF7" w:rsidP="000E6BF7">
      <w:pPr>
        <w:pStyle w:val="NormalWeb"/>
        <w:shd w:val="clear" w:color="auto" w:fill="FFFFFF"/>
        <w:spacing w:before="0" w:beforeAutospacing="0" w:after="0" w:afterAutospacing="0" w:line="360" w:lineRule="atLeast"/>
        <w:rPr>
          <w:rFonts w:ascii="Verdana" w:hAnsi="Verdana" w:cs="Arial"/>
          <w:color w:val="444444"/>
          <w:sz w:val="20"/>
          <w:szCs w:val="20"/>
        </w:rPr>
      </w:pPr>
    </w:p>
    <w:p w14:paraId="50A4FAF6" w14:textId="77777777" w:rsidR="000E6BF7" w:rsidRPr="009311DC" w:rsidRDefault="000E6BF7" w:rsidP="000E6BF7">
      <w:pPr>
        <w:pStyle w:val="NormalWeb"/>
        <w:shd w:val="clear" w:color="auto" w:fill="FFFFFF"/>
        <w:spacing w:before="0" w:beforeAutospacing="0" w:after="0" w:afterAutospacing="0" w:line="360" w:lineRule="atLeast"/>
        <w:rPr>
          <w:rFonts w:ascii="Verdana" w:hAnsi="Verdana" w:cs="Arial"/>
          <w:sz w:val="20"/>
          <w:szCs w:val="20"/>
        </w:rPr>
      </w:pPr>
      <w:r w:rsidRPr="009311DC">
        <w:rPr>
          <w:rFonts w:ascii="Verdana" w:hAnsi="Verdana" w:cs="Arial"/>
          <w:sz w:val="20"/>
          <w:szCs w:val="20"/>
        </w:rPr>
        <w:t>Ændringsforslag:</w:t>
      </w:r>
    </w:p>
    <w:p w14:paraId="643C8037" w14:textId="77777777" w:rsidR="000E6BF7" w:rsidRPr="009311DC" w:rsidRDefault="000E6BF7" w:rsidP="000E6BF7">
      <w:pPr>
        <w:spacing w:line="240" w:lineRule="auto"/>
        <w:jc w:val="center"/>
        <w:rPr>
          <w:rFonts w:ascii="Verdana" w:hAnsi="Verdana"/>
          <w:bCs/>
          <w:i/>
          <w:color w:val="0D0D0D" w:themeColor="text1" w:themeTint="F2"/>
        </w:rPr>
      </w:pPr>
      <w:r w:rsidRPr="009311DC">
        <w:rPr>
          <w:rFonts w:ascii="Verdana" w:hAnsi="Verdana"/>
          <w:bCs/>
          <w:i/>
          <w:color w:val="0D0D0D" w:themeColor="text1" w:themeTint="F2"/>
        </w:rPr>
        <w:t xml:space="preserve">"Vi ønsker at vise vejen </w:t>
      </w:r>
      <w:r w:rsidRPr="009311DC">
        <w:rPr>
          <w:rFonts w:ascii="Verdana" w:hAnsi="Verdana"/>
          <w:b/>
          <w:bCs/>
          <w:i/>
          <w:color w:val="0D0D0D" w:themeColor="text1" w:themeTint="F2"/>
          <w:u w:val="single"/>
        </w:rPr>
        <w:t>til en rigere natur og grøn omstilling</w:t>
      </w:r>
      <w:r w:rsidRPr="009311DC">
        <w:rPr>
          <w:rFonts w:ascii="Verdana" w:hAnsi="Verdana"/>
          <w:bCs/>
          <w:i/>
          <w:color w:val="0D0D0D" w:themeColor="text1" w:themeTint="F2"/>
        </w:rPr>
        <w:t xml:space="preserve">. Vi vil være et stærkt, demokratisk fællesskab for alle, som ønsker at gøre en forskel. Vi vil tale naturens sag på et sagligt </w:t>
      </w:r>
      <w:r w:rsidRPr="009311DC">
        <w:rPr>
          <w:rFonts w:ascii="Verdana" w:hAnsi="Verdana"/>
          <w:b/>
          <w:bCs/>
          <w:i/>
          <w:color w:val="0D0D0D" w:themeColor="text1" w:themeTint="F2"/>
          <w:u w:val="single"/>
        </w:rPr>
        <w:t>og fagligt</w:t>
      </w:r>
      <w:r w:rsidRPr="009311DC">
        <w:rPr>
          <w:rFonts w:ascii="Verdana" w:hAnsi="Verdana"/>
          <w:bCs/>
          <w:i/>
          <w:color w:val="0D0D0D" w:themeColor="text1" w:themeTint="F2"/>
        </w:rPr>
        <w:t xml:space="preserve"> grundlag og kan både samarbejde bredt og stå vagt om naturen. Vi vil inspirere til gode naturoplevelser</w:t>
      </w:r>
      <w:r w:rsidRPr="009311DC">
        <w:rPr>
          <w:rFonts w:ascii="Verdana" w:hAnsi="Verdana"/>
          <w:b/>
          <w:bCs/>
          <w:i/>
          <w:color w:val="0D0D0D" w:themeColor="text1" w:themeTint="F2"/>
          <w:u w:val="single"/>
        </w:rPr>
        <w:t>, en vildere natur på naturlige præmisser</w:t>
      </w:r>
      <w:r w:rsidRPr="009311DC">
        <w:rPr>
          <w:rFonts w:ascii="Verdana" w:hAnsi="Verdana"/>
          <w:bCs/>
          <w:i/>
          <w:color w:val="0D0D0D" w:themeColor="text1" w:themeTint="F2"/>
        </w:rPr>
        <w:t xml:space="preserve"> og bidrage til, at flere får en tættere tilknytning til naturen."</w:t>
      </w:r>
    </w:p>
    <w:p w14:paraId="100670DE" w14:textId="77777777" w:rsidR="000E6BF7" w:rsidRPr="009311DC" w:rsidRDefault="000E6BF7" w:rsidP="006A5D2A">
      <w:pPr>
        <w:rPr>
          <w:rFonts w:ascii="Verdana" w:hAnsi="Verdana"/>
        </w:rPr>
      </w:pPr>
    </w:p>
    <w:p w14:paraId="7397F2A3" w14:textId="77777777" w:rsidR="000E6BF7" w:rsidRDefault="000E6BF7" w:rsidP="00F710CD">
      <w:pPr>
        <w:pBdr>
          <w:bottom w:val="single" w:sz="4" w:space="1" w:color="auto"/>
        </w:pBdr>
        <w:rPr>
          <w:rFonts w:ascii="Verdana" w:hAnsi="Verdana"/>
          <w:b/>
          <w:sz w:val="28"/>
          <w:szCs w:val="28"/>
        </w:rPr>
      </w:pPr>
    </w:p>
    <w:p w14:paraId="1C8BACB7" w14:textId="0AC05053" w:rsidR="00F710CD" w:rsidRPr="009311DC" w:rsidRDefault="000E6BF7" w:rsidP="00F710CD">
      <w:pPr>
        <w:pBdr>
          <w:bottom w:val="single" w:sz="4" w:space="1" w:color="auto"/>
        </w:pBdr>
        <w:rPr>
          <w:rFonts w:ascii="Verdana" w:hAnsi="Verdana"/>
          <w:bCs/>
          <w:i/>
          <w:color w:val="0D0D0D" w:themeColor="text1" w:themeTint="F2"/>
        </w:rPr>
      </w:pPr>
      <w:r>
        <w:rPr>
          <w:rFonts w:ascii="Verdana" w:hAnsi="Verdana"/>
          <w:b/>
          <w:sz w:val="28"/>
          <w:szCs w:val="28"/>
        </w:rPr>
        <w:t>4</w:t>
      </w:r>
      <w:r w:rsidR="00F710CD" w:rsidRPr="009311DC">
        <w:rPr>
          <w:rFonts w:ascii="Verdana" w:hAnsi="Verdana"/>
          <w:b/>
          <w:sz w:val="28"/>
          <w:szCs w:val="28"/>
        </w:rPr>
        <w:t>. Ændringsforslag til visionsudkast</w:t>
      </w:r>
    </w:p>
    <w:p w14:paraId="312D9F3D" w14:textId="2CE70773" w:rsidR="00F710CD" w:rsidRPr="009311DC" w:rsidRDefault="00F710CD" w:rsidP="00F710CD">
      <w:pPr>
        <w:rPr>
          <w:rFonts w:ascii="Verdana" w:hAnsi="Verdana"/>
        </w:rPr>
      </w:pPr>
      <w:r w:rsidRPr="009311DC">
        <w:rPr>
          <w:rFonts w:ascii="Verdana" w:hAnsi="Verdana"/>
        </w:rPr>
        <w:t>Indsendt Lars Bjarne Nielsen, DN Greve</w:t>
      </w:r>
    </w:p>
    <w:p w14:paraId="3E0B37BF" w14:textId="77777777" w:rsidR="00F710CD" w:rsidRPr="009311DC" w:rsidRDefault="00F710CD" w:rsidP="00F710CD">
      <w:pPr>
        <w:pStyle w:val="NormalWeb"/>
        <w:rPr>
          <w:rFonts w:ascii="Verdana" w:hAnsi="Verdana"/>
        </w:rPr>
      </w:pPr>
      <w:r w:rsidRPr="009311DC">
        <w:rPr>
          <w:rFonts w:ascii="Verdana" w:hAnsi="Verdana"/>
        </w:rPr>
        <w:lastRenderedPageBreak/>
        <w:t xml:space="preserve">2. spalte side 4. Tilføjelse til sidst, fremhævet med </w:t>
      </w:r>
      <w:r w:rsidRPr="009311DC">
        <w:rPr>
          <w:rFonts w:ascii="Verdana" w:hAnsi="Verdana"/>
          <w:b/>
          <w:bCs/>
        </w:rPr>
        <w:t>fed</w:t>
      </w:r>
      <w:r w:rsidRPr="009311DC">
        <w:rPr>
          <w:rFonts w:ascii="Verdana" w:hAnsi="Verdana"/>
        </w:rPr>
        <w:t>:</w:t>
      </w:r>
    </w:p>
    <w:p w14:paraId="7EE5BAFE" w14:textId="4F667FB0" w:rsidR="006A5D2A" w:rsidRPr="009311DC" w:rsidRDefault="00F710CD" w:rsidP="00F710CD">
      <w:pPr>
        <w:spacing w:line="240" w:lineRule="auto"/>
        <w:rPr>
          <w:rFonts w:ascii="Verdana" w:hAnsi="Verdana"/>
          <w:bCs/>
          <w:i/>
          <w:color w:val="0D0D0D" w:themeColor="text1" w:themeTint="F2"/>
        </w:rPr>
      </w:pPr>
      <w:r w:rsidRPr="009311DC">
        <w:rPr>
          <w:rFonts w:ascii="Verdana" w:hAnsi="Verdana"/>
          <w:color w:val="231F20"/>
        </w:rPr>
        <w:t xml:space="preserve">Og ved at stå på en platform af solid faglighed og et højt folkeligt engagement ønsker vi at være en central og vigtig samarbejdspartner for myndigheder og politikere. </w:t>
      </w:r>
      <w:r w:rsidRPr="009311DC">
        <w:rPr>
          <w:rFonts w:ascii="Verdana" w:hAnsi="Verdana"/>
          <w:b/>
          <w:bCs/>
          <w:color w:val="231F20"/>
        </w:rPr>
        <w:t>Vi ønsker derfor at være kendetegnet ved en organisation, der hele tiden tilpasser sig afdelingernes og medlemmernes behov og sikrer den stærkest mulige centrale støtte til at gennemføre vore visioner lokalt.</w:t>
      </w:r>
    </w:p>
    <w:p w14:paraId="445C3AF1" w14:textId="77777777" w:rsidR="00F710CD" w:rsidRDefault="00F710CD" w:rsidP="006A5D2A">
      <w:pPr>
        <w:spacing w:line="240" w:lineRule="auto"/>
        <w:rPr>
          <w:rFonts w:ascii="Lato" w:hAnsi="Lato"/>
          <w:bCs/>
          <w:i/>
          <w:color w:val="0D0D0D" w:themeColor="text1" w:themeTint="F2"/>
        </w:rPr>
      </w:pPr>
    </w:p>
    <w:p w14:paraId="4E43AF4A" w14:textId="0E832F24" w:rsidR="006A5D2A" w:rsidRPr="009311DC" w:rsidRDefault="00F710CD" w:rsidP="009311DC">
      <w:pPr>
        <w:pBdr>
          <w:bottom w:val="single" w:sz="4" w:space="1" w:color="auto"/>
        </w:pBdr>
        <w:jc w:val="both"/>
        <w:rPr>
          <w:rFonts w:ascii="Verdana" w:hAnsi="Verdana"/>
          <w:bCs/>
          <w:i/>
          <w:color w:val="0D0D0D" w:themeColor="text1" w:themeTint="F2"/>
        </w:rPr>
      </w:pPr>
      <w:r w:rsidRPr="009311DC">
        <w:rPr>
          <w:rFonts w:ascii="Verdana" w:hAnsi="Verdana"/>
          <w:b/>
          <w:sz w:val="28"/>
          <w:szCs w:val="28"/>
        </w:rPr>
        <w:t>5. Ændringsforslag til visionsudkast</w:t>
      </w:r>
    </w:p>
    <w:p w14:paraId="15A87E08" w14:textId="77777777" w:rsidR="00B43B36" w:rsidRPr="009311DC" w:rsidRDefault="00B43B36" w:rsidP="009311DC">
      <w:pPr>
        <w:spacing w:after="0"/>
        <w:jc w:val="both"/>
        <w:rPr>
          <w:rFonts w:ascii="Verdana" w:hAnsi="Verdana"/>
        </w:rPr>
      </w:pPr>
      <w:r w:rsidRPr="009311DC">
        <w:rPr>
          <w:rFonts w:ascii="Verdana" w:hAnsi="Verdana"/>
        </w:rPr>
        <w:t>Ebbe Nordbo</w:t>
      </w:r>
    </w:p>
    <w:p w14:paraId="7BF7ABB4" w14:textId="77777777" w:rsidR="00B43B36" w:rsidRPr="009311DC" w:rsidRDefault="00B43B36" w:rsidP="009311DC">
      <w:pPr>
        <w:spacing w:after="0"/>
        <w:jc w:val="both"/>
        <w:rPr>
          <w:rFonts w:ascii="Verdana" w:hAnsi="Verdana"/>
        </w:rPr>
      </w:pPr>
      <w:r w:rsidRPr="009311DC">
        <w:rPr>
          <w:rFonts w:ascii="Verdana" w:hAnsi="Verdana"/>
        </w:rPr>
        <w:t>Bestyrelsesmedlem i Lejre afd.</w:t>
      </w:r>
    </w:p>
    <w:p w14:paraId="67831E6F" w14:textId="75BA2427" w:rsidR="00B43B36" w:rsidRDefault="00B43B36" w:rsidP="009311DC">
      <w:pPr>
        <w:spacing w:after="0"/>
        <w:jc w:val="both"/>
        <w:rPr>
          <w:rFonts w:ascii="Verdana" w:hAnsi="Verdana"/>
        </w:rPr>
      </w:pPr>
      <w:proofErr w:type="spellStart"/>
      <w:proofErr w:type="gramStart"/>
      <w:r w:rsidRPr="009311DC">
        <w:rPr>
          <w:rFonts w:ascii="Verdana" w:hAnsi="Verdana"/>
        </w:rPr>
        <w:t>tlf</w:t>
      </w:r>
      <w:proofErr w:type="spellEnd"/>
      <w:proofErr w:type="gramEnd"/>
      <w:r w:rsidRPr="009311DC">
        <w:rPr>
          <w:rFonts w:ascii="Verdana" w:hAnsi="Verdana"/>
        </w:rPr>
        <w:t xml:space="preserve"> 28740095 </w:t>
      </w:r>
    </w:p>
    <w:p w14:paraId="0109E123" w14:textId="3B98824F" w:rsidR="00BF61C9" w:rsidRDefault="00BF61C9" w:rsidP="009311DC">
      <w:pPr>
        <w:spacing w:after="0"/>
        <w:jc w:val="both"/>
        <w:rPr>
          <w:rFonts w:ascii="Verdana" w:hAnsi="Verdana"/>
        </w:rPr>
      </w:pPr>
    </w:p>
    <w:p w14:paraId="2230DF68" w14:textId="77777777" w:rsidR="00BF61C9" w:rsidRPr="00BF61C9" w:rsidRDefault="00BF61C9" w:rsidP="00BF61C9">
      <w:pPr>
        <w:jc w:val="both"/>
        <w:rPr>
          <w:rFonts w:ascii="Verdana" w:eastAsia="Times New Roman" w:hAnsi="Verdana" w:cs="Calibri"/>
          <w:color w:val="000000"/>
        </w:rPr>
      </w:pPr>
      <w:r w:rsidRPr="00BF61C9">
        <w:rPr>
          <w:rFonts w:ascii="Verdana" w:eastAsia="Times New Roman" w:hAnsi="Verdana" w:cs="Calibri"/>
          <w:bCs/>
          <w:color w:val="000000"/>
        </w:rPr>
        <w:t xml:space="preserve">Det er en rigtig god strategi, som nu præsenteres. Mange </w:t>
      </w:r>
      <w:proofErr w:type="spellStart"/>
      <w:r w:rsidRPr="00BF61C9">
        <w:rPr>
          <w:rFonts w:ascii="Verdana" w:eastAsia="Times New Roman" w:hAnsi="Verdana" w:cs="Calibri"/>
          <w:bCs/>
          <w:color w:val="000000"/>
        </w:rPr>
        <w:t>DNr</w:t>
      </w:r>
      <w:proofErr w:type="spellEnd"/>
      <w:r w:rsidRPr="00BF61C9">
        <w:rPr>
          <w:rFonts w:ascii="Verdana" w:eastAsia="Times New Roman" w:hAnsi="Verdana" w:cs="Calibri"/>
          <w:bCs/>
          <w:color w:val="000000"/>
        </w:rPr>
        <w:t xml:space="preserve"> har tydeligvis brugt rigtig lang tid på udarbejdelsen.</w:t>
      </w:r>
    </w:p>
    <w:p w14:paraId="74FBD43B" w14:textId="77777777" w:rsidR="00BF61C9" w:rsidRPr="00BF61C9" w:rsidRDefault="00BF61C9" w:rsidP="00BF61C9">
      <w:pPr>
        <w:jc w:val="both"/>
        <w:rPr>
          <w:rFonts w:ascii="Verdana" w:eastAsia="Times New Roman" w:hAnsi="Verdana" w:cs="Calibri"/>
          <w:color w:val="000000"/>
        </w:rPr>
      </w:pPr>
      <w:r w:rsidRPr="00BF61C9">
        <w:rPr>
          <w:rFonts w:ascii="Verdana" w:eastAsia="Times New Roman" w:hAnsi="Verdana" w:cs="Calibri"/>
          <w:bCs/>
          <w:color w:val="000000"/>
        </w:rPr>
        <w:t>Hver vision indledes med en rar oplevelse, en god begrundelse og gode illustrationer. Så: Kæmpe ros herfra. </w:t>
      </w:r>
    </w:p>
    <w:p w14:paraId="220504E9" w14:textId="77777777" w:rsidR="00BF61C9" w:rsidRPr="00BF61C9" w:rsidRDefault="00BF61C9" w:rsidP="00BF61C9">
      <w:pPr>
        <w:jc w:val="both"/>
        <w:rPr>
          <w:rFonts w:ascii="Verdana" w:eastAsia="Times New Roman" w:hAnsi="Verdana" w:cs="Calibri"/>
          <w:color w:val="000000"/>
        </w:rPr>
      </w:pPr>
      <w:r w:rsidRPr="00BF61C9">
        <w:rPr>
          <w:rFonts w:ascii="Verdana" w:eastAsia="Times New Roman" w:hAnsi="Verdana" w:cs="Calibri"/>
          <w:bCs/>
          <w:color w:val="000000"/>
        </w:rPr>
        <w:t xml:space="preserve">Tilsyneladende er strategien tiltænkt en stor udbredelse, både indenfor og udenfor DN. Derfor er det vigtigt at få pudset de sidste detaljer af, og netop </w:t>
      </w:r>
      <w:r w:rsidRPr="00BF61C9">
        <w:rPr>
          <w:rFonts w:ascii="Verdana" w:eastAsia="Times New Roman" w:hAnsi="Verdana" w:cs="Calibri"/>
          <w:bCs/>
          <w:i/>
          <w:iCs/>
          <w:color w:val="000000"/>
        </w:rPr>
        <w:t>det</w:t>
      </w:r>
      <w:r w:rsidRPr="00BF61C9">
        <w:rPr>
          <w:rFonts w:ascii="Verdana" w:eastAsia="Times New Roman" w:hAnsi="Verdana" w:cs="Calibri"/>
          <w:bCs/>
          <w:color w:val="000000"/>
        </w:rPr>
        <w:t xml:space="preserve"> er den konstruktive hensigt med de følgende kommentarer.  </w:t>
      </w:r>
    </w:p>
    <w:p w14:paraId="19AF1619" w14:textId="767615BC" w:rsidR="00BF61C9" w:rsidRPr="00BF61C9" w:rsidRDefault="00BF61C9" w:rsidP="00BF61C9">
      <w:pPr>
        <w:spacing w:after="0"/>
        <w:jc w:val="both"/>
        <w:rPr>
          <w:rFonts w:ascii="Verdana" w:hAnsi="Verdana"/>
        </w:rPr>
      </w:pPr>
      <w:r w:rsidRPr="00BF61C9">
        <w:rPr>
          <w:rFonts w:ascii="Verdana" w:eastAsia="Times New Roman" w:hAnsi="Verdana" w:cs="Calibri"/>
          <w:bCs/>
          <w:color w:val="000000"/>
        </w:rPr>
        <w:t xml:space="preserve">Nogle kommentarer handler om at opklare uklarheder. Andre om at undgå nogle paroler og formuleringer, som (velsagtens utilsigtet) strider mod </w:t>
      </w:r>
      <w:proofErr w:type="spellStart"/>
      <w:r w:rsidRPr="00BF61C9">
        <w:rPr>
          <w:rFonts w:ascii="Verdana" w:eastAsia="Times New Roman" w:hAnsi="Verdana" w:cs="Calibri"/>
          <w:bCs/>
          <w:color w:val="000000"/>
        </w:rPr>
        <w:t>DNs</w:t>
      </w:r>
      <w:proofErr w:type="spellEnd"/>
      <w:r w:rsidRPr="00BF61C9">
        <w:rPr>
          <w:rFonts w:ascii="Verdana" w:eastAsia="Times New Roman" w:hAnsi="Verdana" w:cs="Calibri"/>
          <w:bCs/>
          <w:color w:val="000000"/>
        </w:rPr>
        <w:t xml:space="preserve"> ønske om fortsat at have og få medlemmer fra et bredt politisk spektrum. </w:t>
      </w:r>
    </w:p>
    <w:p w14:paraId="2C3386E1" w14:textId="77777777" w:rsidR="006A5D2A" w:rsidRPr="009311DC" w:rsidRDefault="006A5D2A" w:rsidP="009311DC">
      <w:pPr>
        <w:spacing w:line="240" w:lineRule="auto"/>
        <w:jc w:val="both"/>
        <w:rPr>
          <w:rFonts w:ascii="Verdana" w:hAnsi="Verdana"/>
          <w:bCs/>
          <w:color w:val="0D0D0D" w:themeColor="text1" w:themeTint="F2"/>
        </w:rPr>
      </w:pPr>
    </w:p>
    <w:p w14:paraId="4FCA378F" w14:textId="160A6E1A" w:rsidR="000012BD" w:rsidRPr="009311DC" w:rsidRDefault="008050D9" w:rsidP="009311DC">
      <w:pPr>
        <w:spacing w:line="240" w:lineRule="auto"/>
        <w:jc w:val="both"/>
        <w:rPr>
          <w:rFonts w:ascii="Verdana" w:hAnsi="Verdana"/>
          <w:b/>
          <w:bCs/>
          <w:color w:val="0D0D0D" w:themeColor="text1" w:themeTint="F2"/>
          <w:u w:val="single"/>
        </w:rPr>
      </w:pPr>
      <w:r w:rsidRPr="009311DC">
        <w:rPr>
          <w:rFonts w:ascii="Verdana" w:hAnsi="Verdana"/>
          <w:b/>
          <w:bCs/>
          <w:color w:val="0D0D0D" w:themeColor="text1" w:themeTint="F2"/>
          <w:u w:val="single"/>
        </w:rPr>
        <w:t>Til indledningen på side 5:</w:t>
      </w:r>
    </w:p>
    <w:p w14:paraId="793F3023" w14:textId="77777777" w:rsidR="008050D9" w:rsidRPr="009311DC" w:rsidRDefault="008050D9" w:rsidP="009311DC">
      <w:pPr>
        <w:pStyle w:val="Pa1"/>
        <w:jc w:val="both"/>
        <w:rPr>
          <w:rStyle w:val="A7"/>
          <w:rFonts w:ascii="Verdana" w:hAnsi="Verdana"/>
          <w:strike/>
        </w:rPr>
      </w:pPr>
      <w:r w:rsidRPr="009311DC">
        <w:rPr>
          <w:rStyle w:val="A7"/>
          <w:rFonts w:ascii="Verdana" w:hAnsi="Verdana"/>
        </w:rPr>
        <w:t>Vi ønsker at være det oplagte fæl</w:t>
      </w:r>
      <w:r w:rsidRPr="009311DC">
        <w:rPr>
          <w:rStyle w:val="A7"/>
          <w:rFonts w:ascii="Verdana" w:hAnsi="Verdana"/>
        </w:rPr>
        <w:softHyphen/>
        <w:t>lesskab og samlingspunkt for alle, der ønsker en ny og grønnere retning for Danmark. For dem, som vil bevare vores unikke landskaber og gensk</w:t>
      </w:r>
      <w:r w:rsidRPr="009311DC">
        <w:rPr>
          <w:rStyle w:val="A7"/>
          <w:rFonts w:ascii="Verdana" w:hAnsi="Verdana"/>
        </w:rPr>
        <w:softHyphen/>
        <w:t xml:space="preserve">abe naturen og forsvare den mod overudnyttelse og skadelige miljø-og klimapåvirkninger. For dem, som ønsker </w:t>
      </w:r>
      <w:r w:rsidRPr="009311DC">
        <w:rPr>
          <w:rStyle w:val="A7"/>
          <w:rFonts w:ascii="Verdana" w:hAnsi="Verdana"/>
          <w:b/>
          <w:strike/>
        </w:rPr>
        <w:t>en gennemgribende foran</w:t>
      </w:r>
      <w:r w:rsidRPr="009311DC">
        <w:rPr>
          <w:rStyle w:val="A7"/>
          <w:rFonts w:ascii="Verdana" w:hAnsi="Verdana"/>
          <w:b/>
          <w:strike/>
        </w:rPr>
        <w:softHyphen/>
        <w:t xml:space="preserve">dring af vores samfund og levevis </w:t>
      </w:r>
      <w:commentRangeStart w:id="29"/>
      <w:r w:rsidRPr="009311DC">
        <w:rPr>
          <w:rStyle w:val="A7"/>
          <w:rFonts w:ascii="Verdana" w:hAnsi="Verdana"/>
          <w:b/>
          <w:strike/>
        </w:rPr>
        <w:t>for</w:t>
      </w:r>
      <w:commentRangeEnd w:id="29"/>
      <w:r w:rsidRPr="009311DC">
        <w:rPr>
          <w:rStyle w:val="Kommentarhenvisning"/>
          <w:rFonts w:ascii="Verdana" w:hAnsi="Verdana"/>
        </w:rPr>
        <w:commentReference w:id="29"/>
      </w:r>
      <w:r w:rsidRPr="009311DC">
        <w:rPr>
          <w:rStyle w:val="A7"/>
          <w:rFonts w:ascii="Verdana" w:hAnsi="Verdana"/>
        </w:rPr>
        <w:t xml:space="preserve"> at sikre en bæredygtig fremtid til vores børn, børnebørn og fremtidige generationer. Det, som vi kalder den grønne omstilling.</w:t>
      </w:r>
      <w:r w:rsidRPr="009311DC">
        <w:rPr>
          <w:rStyle w:val="A7"/>
          <w:rFonts w:ascii="Verdana" w:hAnsi="Verdana"/>
          <w:strike/>
        </w:rPr>
        <w:t xml:space="preserve"> </w:t>
      </w:r>
    </w:p>
    <w:p w14:paraId="292E88B4" w14:textId="0BA3CB85" w:rsidR="008050D9" w:rsidRPr="009311DC" w:rsidRDefault="008050D9" w:rsidP="009311DC">
      <w:pPr>
        <w:pStyle w:val="Pa1"/>
        <w:jc w:val="both"/>
        <w:rPr>
          <w:rFonts w:ascii="Verdana" w:hAnsi="Verdana"/>
          <w:bCs/>
          <w:color w:val="0D0D0D" w:themeColor="text1" w:themeTint="F2"/>
        </w:rPr>
      </w:pPr>
    </w:p>
    <w:p w14:paraId="32E900C4" w14:textId="77777777" w:rsidR="00F81209" w:rsidRPr="009311DC" w:rsidRDefault="00F81209" w:rsidP="009311DC">
      <w:pPr>
        <w:pStyle w:val="Pa1"/>
        <w:jc w:val="both"/>
        <w:rPr>
          <w:rStyle w:val="A7"/>
          <w:rFonts w:ascii="Verdana" w:hAnsi="Verdana"/>
        </w:rPr>
      </w:pPr>
      <w:r w:rsidRPr="009311DC">
        <w:rPr>
          <w:rStyle w:val="A7"/>
          <w:rFonts w:ascii="Verdana" w:hAnsi="Verdana"/>
        </w:rPr>
        <w:t>Vi ønsker, at flere færdes i naturen og vil arbejde for at inspirere til gode na</w:t>
      </w:r>
      <w:r w:rsidRPr="009311DC">
        <w:rPr>
          <w:rStyle w:val="A7"/>
          <w:rFonts w:ascii="Verdana" w:hAnsi="Verdana"/>
        </w:rPr>
        <w:softHyphen/>
        <w:t xml:space="preserve">turoplevelser og skabe nysgerrighed for naturen i </w:t>
      </w:r>
      <w:r w:rsidRPr="009311DC">
        <w:rPr>
          <w:rStyle w:val="A7"/>
          <w:rFonts w:ascii="Verdana" w:hAnsi="Verdana"/>
          <w:b/>
          <w:strike/>
        </w:rPr>
        <w:t>den brede</w:t>
      </w:r>
      <w:r w:rsidRPr="009311DC">
        <w:rPr>
          <w:rStyle w:val="A7"/>
          <w:rFonts w:ascii="Verdana" w:hAnsi="Verdana"/>
          <w:b/>
        </w:rPr>
        <w:t xml:space="preserve"> </w:t>
      </w:r>
      <w:commentRangeStart w:id="30"/>
      <w:r w:rsidRPr="009311DC">
        <w:rPr>
          <w:rStyle w:val="A7"/>
          <w:rFonts w:ascii="Verdana" w:hAnsi="Verdana"/>
          <w:b/>
        </w:rPr>
        <w:t>befolkning</w:t>
      </w:r>
      <w:r w:rsidRPr="009311DC">
        <w:rPr>
          <w:rStyle w:val="A7"/>
          <w:rFonts w:ascii="Verdana" w:hAnsi="Verdana"/>
          <w:b/>
          <w:u w:val="single"/>
        </w:rPr>
        <w:t>en</w:t>
      </w:r>
      <w:commentRangeEnd w:id="30"/>
      <w:r w:rsidRPr="009311DC">
        <w:rPr>
          <w:rStyle w:val="Kommentarhenvisning"/>
          <w:rFonts w:ascii="Verdana" w:hAnsi="Verdana"/>
        </w:rPr>
        <w:commentReference w:id="30"/>
      </w:r>
      <w:r w:rsidRPr="009311DC">
        <w:rPr>
          <w:rStyle w:val="A7"/>
          <w:rFonts w:ascii="Verdana" w:hAnsi="Verdana"/>
        </w:rPr>
        <w:t xml:space="preserve">. Vi ønsker at skabe begejstring og lyst til både at benytte, såvel som at beskytte Danmarks vidunderlige natur. </w:t>
      </w:r>
    </w:p>
    <w:p w14:paraId="25C352A2" w14:textId="297B95A7" w:rsidR="00F81209" w:rsidRDefault="00F81209" w:rsidP="00F81209"/>
    <w:p w14:paraId="0528E989" w14:textId="5AFF8732" w:rsidR="00F81209" w:rsidRPr="009311DC" w:rsidRDefault="00F81209" w:rsidP="009311DC">
      <w:pPr>
        <w:spacing w:line="240" w:lineRule="auto"/>
        <w:jc w:val="both"/>
        <w:rPr>
          <w:rFonts w:ascii="Verdana" w:hAnsi="Verdana"/>
          <w:b/>
          <w:bCs/>
          <w:color w:val="0D0D0D" w:themeColor="text1" w:themeTint="F2"/>
          <w:u w:val="single"/>
        </w:rPr>
      </w:pPr>
      <w:r w:rsidRPr="009311DC">
        <w:rPr>
          <w:rFonts w:ascii="Verdana" w:hAnsi="Verdana"/>
          <w:b/>
          <w:bCs/>
          <w:color w:val="0D0D0D" w:themeColor="text1" w:themeTint="F2"/>
          <w:u w:val="single"/>
        </w:rPr>
        <w:t>Til den overordnede vision:</w:t>
      </w:r>
    </w:p>
    <w:p w14:paraId="4B791041" w14:textId="77777777" w:rsidR="00F81209" w:rsidRPr="009311DC" w:rsidRDefault="00F81209" w:rsidP="009311DC">
      <w:pPr>
        <w:jc w:val="both"/>
        <w:rPr>
          <w:rStyle w:val="A8"/>
          <w:rFonts w:ascii="Verdana" w:hAnsi="Verdana"/>
          <w:sz w:val="22"/>
          <w:szCs w:val="22"/>
        </w:rPr>
      </w:pPr>
      <w:r w:rsidRPr="009311DC">
        <w:rPr>
          <w:rStyle w:val="A8"/>
          <w:rFonts w:ascii="Verdana" w:hAnsi="Verdana"/>
          <w:sz w:val="22"/>
          <w:szCs w:val="22"/>
        </w:rPr>
        <w:t xml:space="preserve">Vi ønsker at </w:t>
      </w:r>
      <w:r w:rsidRPr="009311DC">
        <w:rPr>
          <w:rStyle w:val="A8"/>
          <w:rFonts w:ascii="Verdana" w:hAnsi="Verdana"/>
          <w:b/>
          <w:strike/>
          <w:sz w:val="22"/>
          <w:szCs w:val="22"/>
        </w:rPr>
        <w:t>vise vejen for</w:t>
      </w:r>
      <w:r w:rsidRPr="009311DC">
        <w:rPr>
          <w:rStyle w:val="A8"/>
          <w:rFonts w:ascii="Verdana" w:hAnsi="Verdana"/>
          <w:b/>
          <w:sz w:val="22"/>
          <w:szCs w:val="22"/>
        </w:rPr>
        <w:t xml:space="preserve"> </w:t>
      </w:r>
      <w:r w:rsidRPr="009311DC">
        <w:rPr>
          <w:rStyle w:val="A8"/>
          <w:rFonts w:ascii="Verdana" w:hAnsi="Verdana"/>
          <w:b/>
          <w:sz w:val="22"/>
          <w:szCs w:val="22"/>
          <w:u w:val="single"/>
        </w:rPr>
        <w:t xml:space="preserve">bidrage </w:t>
      </w:r>
      <w:commentRangeStart w:id="31"/>
      <w:r w:rsidRPr="009311DC">
        <w:rPr>
          <w:rStyle w:val="A8"/>
          <w:rFonts w:ascii="Verdana" w:hAnsi="Verdana"/>
          <w:b/>
          <w:sz w:val="22"/>
          <w:szCs w:val="22"/>
          <w:u w:val="single"/>
        </w:rPr>
        <w:t>til</w:t>
      </w:r>
      <w:commentRangeEnd w:id="31"/>
      <w:r w:rsidRPr="009311DC">
        <w:rPr>
          <w:rStyle w:val="Kommentarhenvisning"/>
          <w:rFonts w:ascii="Verdana" w:hAnsi="Verdana"/>
          <w:sz w:val="22"/>
          <w:szCs w:val="22"/>
        </w:rPr>
        <w:commentReference w:id="31"/>
      </w:r>
      <w:r w:rsidRPr="009311DC">
        <w:rPr>
          <w:rStyle w:val="A8"/>
          <w:rFonts w:ascii="Verdana" w:hAnsi="Verdana"/>
          <w:sz w:val="22"/>
          <w:szCs w:val="22"/>
        </w:rPr>
        <w:t xml:space="preserve"> den grønne omstilling og til en rigere natur, </w:t>
      </w:r>
      <w:r w:rsidRPr="009311DC">
        <w:rPr>
          <w:rStyle w:val="A8"/>
          <w:rFonts w:ascii="Verdana" w:hAnsi="Verdana"/>
          <w:b/>
          <w:sz w:val="22"/>
          <w:szCs w:val="22"/>
          <w:u w:val="single"/>
        </w:rPr>
        <w:t xml:space="preserve">og </w:t>
      </w:r>
      <w:r w:rsidRPr="009311DC">
        <w:rPr>
          <w:rStyle w:val="A8"/>
          <w:rFonts w:ascii="Verdana" w:hAnsi="Verdana" w:cstheme="minorHAnsi"/>
          <w:b/>
          <w:sz w:val="22"/>
          <w:szCs w:val="22"/>
          <w:u w:val="single"/>
        </w:rPr>
        <w:t>s</w:t>
      </w:r>
      <w:r w:rsidRPr="009311DC">
        <w:rPr>
          <w:rFonts w:ascii="Verdana" w:hAnsi="Verdana" w:cstheme="minorHAnsi"/>
          <w:b/>
          <w:i/>
          <w:color w:val="000000"/>
          <w:u w:val="single"/>
        </w:rPr>
        <w:t xml:space="preserve">kabe lokale forandringer til fordel for natur, miljø og </w:t>
      </w:r>
      <w:commentRangeStart w:id="32"/>
      <w:r w:rsidRPr="009311DC">
        <w:rPr>
          <w:rFonts w:ascii="Verdana" w:hAnsi="Verdana" w:cstheme="minorHAnsi"/>
          <w:b/>
          <w:i/>
          <w:color w:val="000000"/>
          <w:u w:val="single"/>
        </w:rPr>
        <w:t>klima</w:t>
      </w:r>
      <w:commentRangeEnd w:id="32"/>
      <w:r w:rsidRPr="009311DC">
        <w:rPr>
          <w:rStyle w:val="Kommentarhenvisning"/>
          <w:rFonts w:ascii="Verdana" w:hAnsi="Verdana"/>
          <w:sz w:val="22"/>
          <w:szCs w:val="22"/>
        </w:rPr>
        <w:commentReference w:id="32"/>
      </w:r>
      <w:r w:rsidRPr="009311DC">
        <w:rPr>
          <w:rFonts w:ascii="Verdana" w:hAnsi="Verdana" w:cs="Lato"/>
          <w:i/>
          <w:color w:val="000000"/>
        </w:rPr>
        <w:t>.</w:t>
      </w:r>
      <w:r w:rsidRPr="009311DC">
        <w:rPr>
          <w:rFonts w:ascii="Verdana" w:hAnsi="Verdana" w:cs="Lato"/>
          <w:color w:val="000000"/>
        </w:rPr>
        <w:t xml:space="preserve"> </w:t>
      </w:r>
      <w:r w:rsidRPr="009311DC">
        <w:rPr>
          <w:rStyle w:val="A8"/>
          <w:rFonts w:ascii="Verdana" w:hAnsi="Verdana"/>
          <w:sz w:val="22"/>
          <w:szCs w:val="22"/>
        </w:rPr>
        <w:t xml:space="preserve">Vi vil være et stærkt, demokratisk fællesskab for alle, som ønsker at </w:t>
      </w:r>
      <w:r w:rsidRPr="009311DC">
        <w:rPr>
          <w:rStyle w:val="A8"/>
          <w:rFonts w:ascii="Verdana" w:hAnsi="Verdana"/>
          <w:b/>
          <w:strike/>
          <w:sz w:val="22"/>
          <w:szCs w:val="22"/>
        </w:rPr>
        <w:t>gøre en forskel</w:t>
      </w:r>
      <w:r w:rsidRPr="009311DC">
        <w:rPr>
          <w:rStyle w:val="A8"/>
          <w:rFonts w:ascii="Verdana" w:hAnsi="Verdana"/>
          <w:b/>
          <w:sz w:val="22"/>
          <w:szCs w:val="22"/>
        </w:rPr>
        <w:t xml:space="preserve"> </w:t>
      </w:r>
      <w:r w:rsidRPr="009311DC">
        <w:rPr>
          <w:rStyle w:val="A8"/>
          <w:rFonts w:ascii="Verdana" w:hAnsi="Verdana"/>
          <w:b/>
          <w:sz w:val="22"/>
          <w:szCs w:val="22"/>
          <w:u w:val="single"/>
        </w:rPr>
        <w:t xml:space="preserve">støtte en sådan </w:t>
      </w:r>
      <w:commentRangeStart w:id="33"/>
      <w:r w:rsidRPr="009311DC">
        <w:rPr>
          <w:rStyle w:val="A8"/>
          <w:rFonts w:ascii="Verdana" w:hAnsi="Verdana"/>
          <w:b/>
          <w:sz w:val="22"/>
          <w:szCs w:val="22"/>
          <w:u w:val="single"/>
        </w:rPr>
        <w:t>udvikling</w:t>
      </w:r>
      <w:commentRangeEnd w:id="33"/>
      <w:r w:rsidRPr="009311DC">
        <w:rPr>
          <w:rStyle w:val="Kommentarhenvisning"/>
          <w:rFonts w:ascii="Verdana" w:hAnsi="Verdana"/>
          <w:sz w:val="22"/>
          <w:szCs w:val="22"/>
        </w:rPr>
        <w:commentReference w:id="33"/>
      </w:r>
      <w:r w:rsidRPr="009311DC">
        <w:rPr>
          <w:rStyle w:val="A8"/>
          <w:rFonts w:ascii="Verdana" w:hAnsi="Verdana"/>
          <w:sz w:val="22"/>
          <w:szCs w:val="22"/>
        </w:rPr>
        <w:t>. Vi vil tale naturens sag på et sagligt grundlag, og kan både samarbejde bredt og stå vagt om naturen. Vi vil inspirere til gode naturoplevelser og bidrage til, at flere får en tættere tilknytning til naturen.</w:t>
      </w:r>
    </w:p>
    <w:p w14:paraId="17F274D7" w14:textId="77777777" w:rsidR="00F81209" w:rsidRPr="009311DC" w:rsidRDefault="00F81209" w:rsidP="009311DC">
      <w:pPr>
        <w:jc w:val="both"/>
        <w:rPr>
          <w:rFonts w:ascii="Verdana" w:hAnsi="Verdana"/>
        </w:rPr>
      </w:pPr>
    </w:p>
    <w:p w14:paraId="1BC25047" w14:textId="0ABD698A" w:rsidR="000012BD" w:rsidRPr="009311DC" w:rsidRDefault="000A3EFB" w:rsidP="009311DC">
      <w:pPr>
        <w:spacing w:line="240" w:lineRule="auto"/>
        <w:jc w:val="both"/>
        <w:rPr>
          <w:rFonts w:ascii="Verdana" w:hAnsi="Verdana"/>
          <w:b/>
          <w:bCs/>
          <w:color w:val="0D0D0D" w:themeColor="text1" w:themeTint="F2"/>
          <w:u w:val="single"/>
        </w:rPr>
      </w:pPr>
      <w:r w:rsidRPr="009311DC">
        <w:rPr>
          <w:rFonts w:ascii="Verdana" w:hAnsi="Verdana"/>
          <w:b/>
          <w:bCs/>
          <w:color w:val="0D0D0D" w:themeColor="text1" w:themeTint="F2"/>
          <w:u w:val="single"/>
        </w:rPr>
        <w:t>Politik- visionen</w:t>
      </w:r>
    </w:p>
    <w:p w14:paraId="1F869213" w14:textId="0F4F0DE1" w:rsidR="000A3EFB" w:rsidRPr="009311DC" w:rsidRDefault="000A3EFB" w:rsidP="009311DC">
      <w:pPr>
        <w:jc w:val="both"/>
        <w:rPr>
          <w:rFonts w:ascii="Verdana" w:hAnsi="Verdana" w:cs="Lato"/>
          <w:color w:val="000000"/>
        </w:rPr>
      </w:pPr>
      <w:r w:rsidRPr="009311DC">
        <w:rPr>
          <w:rFonts w:ascii="Verdana" w:hAnsi="Verdana" w:cs="Lato"/>
          <w:color w:val="000000"/>
        </w:rPr>
        <w:t xml:space="preserve">Sidste sætning i indledningen: Samtidig må vi </w:t>
      </w:r>
      <w:r w:rsidRPr="009311DC">
        <w:rPr>
          <w:rFonts w:ascii="Verdana" w:hAnsi="Verdana" w:cs="Lato"/>
          <w:b/>
          <w:strike/>
          <w:color w:val="000000"/>
        </w:rPr>
        <w:t>også</w:t>
      </w:r>
      <w:r w:rsidRPr="009311DC">
        <w:rPr>
          <w:rFonts w:ascii="Verdana" w:hAnsi="Verdana" w:cs="Lato"/>
          <w:color w:val="000000"/>
        </w:rPr>
        <w:t xml:space="preserve"> erkende, at ram</w:t>
      </w:r>
      <w:r w:rsidRPr="009311DC">
        <w:rPr>
          <w:rFonts w:ascii="Verdana" w:hAnsi="Verdana" w:cs="Lato"/>
          <w:color w:val="000000"/>
        </w:rPr>
        <w:softHyphen/>
        <w:t>merne for natur-, klima- og miljøpoli</w:t>
      </w:r>
      <w:r w:rsidRPr="009311DC">
        <w:rPr>
          <w:rFonts w:ascii="Verdana" w:hAnsi="Verdana" w:cs="Lato"/>
          <w:color w:val="000000"/>
        </w:rPr>
        <w:softHyphen/>
        <w:t>tik i høj grad formes uden for Dan</w:t>
      </w:r>
      <w:r w:rsidRPr="009311DC">
        <w:rPr>
          <w:rFonts w:ascii="Verdana" w:hAnsi="Verdana" w:cs="Lato"/>
          <w:color w:val="000000"/>
        </w:rPr>
        <w:softHyphen/>
        <w:t>marks grænser, og vi ønsker derfor at øge vores internationale engage</w:t>
      </w:r>
      <w:r w:rsidRPr="009311DC">
        <w:rPr>
          <w:rFonts w:ascii="Verdana" w:hAnsi="Verdana" w:cs="Lato"/>
          <w:color w:val="000000"/>
        </w:rPr>
        <w:softHyphen/>
        <w:t>ment.</w:t>
      </w:r>
    </w:p>
    <w:p w14:paraId="66D43153" w14:textId="75752D04" w:rsidR="000A3EFB" w:rsidRDefault="000A3EFB" w:rsidP="000A3EFB">
      <w:pPr>
        <w:rPr>
          <w:rFonts w:ascii="Lato" w:hAnsi="Lato" w:cs="Lato"/>
          <w:color w:val="000000"/>
        </w:rPr>
      </w:pPr>
    </w:p>
    <w:p w14:paraId="2B4CF9ED" w14:textId="6D1E40C1" w:rsidR="000A3EFB" w:rsidRPr="009311DC" w:rsidRDefault="000A3EFB" w:rsidP="009311DC">
      <w:pPr>
        <w:jc w:val="both"/>
        <w:rPr>
          <w:rFonts w:ascii="Verdana" w:hAnsi="Verdana" w:cs="Lato"/>
          <w:color w:val="000000"/>
        </w:rPr>
      </w:pPr>
      <w:proofErr w:type="spellStart"/>
      <w:r w:rsidRPr="009311DC">
        <w:rPr>
          <w:rFonts w:ascii="Verdana" w:hAnsi="Verdana" w:cs="Lato"/>
          <w:color w:val="000000"/>
        </w:rPr>
        <w:t>Ambitionsbullits</w:t>
      </w:r>
      <w:proofErr w:type="spellEnd"/>
      <w:r w:rsidRPr="009311DC">
        <w:rPr>
          <w:rFonts w:ascii="Verdana" w:hAnsi="Verdana" w:cs="Lato"/>
          <w:color w:val="000000"/>
        </w:rPr>
        <w:t xml:space="preserve"> til politik:</w:t>
      </w:r>
    </w:p>
    <w:p w14:paraId="71623384" w14:textId="77777777" w:rsidR="000A3EFB" w:rsidRPr="009311DC" w:rsidRDefault="000A3EFB" w:rsidP="009311DC">
      <w:pPr>
        <w:numPr>
          <w:ilvl w:val="0"/>
          <w:numId w:val="3"/>
        </w:numPr>
        <w:autoSpaceDE w:val="0"/>
        <w:autoSpaceDN w:val="0"/>
        <w:adjustRightInd w:val="0"/>
        <w:spacing w:after="143" w:line="240" w:lineRule="auto"/>
        <w:jc w:val="both"/>
        <w:rPr>
          <w:rFonts w:ascii="Verdana" w:hAnsi="Verdana" w:cs="Lato"/>
          <w:color w:val="000000"/>
        </w:rPr>
      </w:pPr>
      <w:r w:rsidRPr="009311DC">
        <w:rPr>
          <w:rFonts w:ascii="Verdana" w:hAnsi="Verdana" w:cs="Lato"/>
          <w:color w:val="000000"/>
        </w:rPr>
        <w:t xml:space="preserve">Stå vagt om naturen til lands og til vands og være talerør for arter og naturområder, der </w:t>
      </w:r>
      <w:r w:rsidRPr="009311DC">
        <w:rPr>
          <w:rFonts w:ascii="Verdana" w:hAnsi="Verdana" w:cs="Lato"/>
          <w:b/>
          <w:strike/>
          <w:color w:val="000000"/>
        </w:rPr>
        <w:t>ikke selv har en stemme</w:t>
      </w:r>
      <w:r w:rsidRPr="009311DC">
        <w:rPr>
          <w:rFonts w:ascii="Verdana" w:hAnsi="Verdana" w:cs="Lato"/>
          <w:b/>
          <w:color w:val="000000"/>
          <w:u w:val="single"/>
        </w:rPr>
        <w:t xml:space="preserve"> har behov for </w:t>
      </w:r>
      <w:commentRangeStart w:id="34"/>
      <w:r w:rsidRPr="009311DC">
        <w:rPr>
          <w:rFonts w:ascii="Verdana" w:hAnsi="Verdana" w:cs="Lato"/>
          <w:b/>
          <w:color w:val="000000"/>
          <w:u w:val="single"/>
        </w:rPr>
        <w:t>beskyttelse</w:t>
      </w:r>
      <w:commentRangeEnd w:id="34"/>
      <w:r w:rsidRPr="009311DC">
        <w:rPr>
          <w:rStyle w:val="Kommentarhenvisning"/>
          <w:rFonts w:ascii="Verdana" w:hAnsi="Verdana"/>
        </w:rPr>
        <w:commentReference w:id="34"/>
      </w:r>
      <w:r w:rsidRPr="009311DC">
        <w:rPr>
          <w:rFonts w:ascii="Verdana" w:hAnsi="Verdana" w:cs="Lato"/>
          <w:color w:val="000000"/>
        </w:rPr>
        <w:t xml:space="preserve">. </w:t>
      </w:r>
    </w:p>
    <w:p w14:paraId="5F5F482F" w14:textId="77777777" w:rsidR="000A3EFB" w:rsidRPr="009311DC" w:rsidRDefault="000A3EFB" w:rsidP="009311DC">
      <w:pPr>
        <w:numPr>
          <w:ilvl w:val="0"/>
          <w:numId w:val="3"/>
        </w:numPr>
        <w:autoSpaceDE w:val="0"/>
        <w:autoSpaceDN w:val="0"/>
        <w:adjustRightInd w:val="0"/>
        <w:spacing w:after="143" w:line="240" w:lineRule="auto"/>
        <w:jc w:val="both"/>
        <w:rPr>
          <w:rFonts w:ascii="Verdana" w:hAnsi="Verdana" w:cs="Lato"/>
          <w:color w:val="000000"/>
        </w:rPr>
      </w:pPr>
      <w:r w:rsidRPr="009311DC">
        <w:rPr>
          <w:rFonts w:ascii="Verdana" w:hAnsi="Verdana" w:cs="Lato"/>
          <w:b/>
          <w:strike/>
          <w:color w:val="000000"/>
        </w:rPr>
        <w:t>Mobilisere og s</w:t>
      </w:r>
      <w:r w:rsidRPr="009311DC">
        <w:rPr>
          <w:rFonts w:ascii="Verdana" w:hAnsi="Verdana" w:cs="Lato"/>
          <w:b/>
          <w:color w:val="000000"/>
        </w:rPr>
        <w:t xml:space="preserve"> </w:t>
      </w:r>
      <w:r w:rsidRPr="009311DC">
        <w:rPr>
          <w:rFonts w:ascii="Verdana" w:hAnsi="Verdana" w:cs="Lato"/>
          <w:b/>
          <w:color w:val="000000"/>
          <w:u w:val="single"/>
        </w:rPr>
        <w:t>S</w:t>
      </w:r>
      <w:r w:rsidRPr="009311DC">
        <w:rPr>
          <w:rFonts w:ascii="Verdana" w:hAnsi="Verdana" w:cs="Lato"/>
          <w:color w:val="000000"/>
        </w:rPr>
        <w:t xml:space="preserve">kabe øget opbakning til vores mærkesager hos </w:t>
      </w:r>
      <w:commentRangeStart w:id="35"/>
      <w:r w:rsidRPr="009311DC">
        <w:rPr>
          <w:rFonts w:ascii="Verdana" w:hAnsi="Verdana" w:cs="Lato"/>
          <w:color w:val="000000"/>
        </w:rPr>
        <w:t>befolkningen</w:t>
      </w:r>
      <w:commentRangeEnd w:id="35"/>
      <w:r w:rsidRPr="009311DC">
        <w:rPr>
          <w:rStyle w:val="Kommentarhenvisning"/>
          <w:rFonts w:ascii="Verdana" w:hAnsi="Verdana"/>
        </w:rPr>
        <w:commentReference w:id="35"/>
      </w:r>
      <w:r w:rsidRPr="009311DC">
        <w:rPr>
          <w:rFonts w:ascii="Verdana" w:hAnsi="Verdana" w:cs="Lato"/>
          <w:color w:val="000000"/>
        </w:rPr>
        <w:t xml:space="preserve">. </w:t>
      </w:r>
    </w:p>
    <w:p w14:paraId="65612F61" w14:textId="77777777" w:rsidR="000A3EFB" w:rsidRPr="009311DC" w:rsidRDefault="000A3EFB" w:rsidP="009311DC">
      <w:pPr>
        <w:numPr>
          <w:ilvl w:val="0"/>
          <w:numId w:val="3"/>
        </w:numPr>
        <w:autoSpaceDE w:val="0"/>
        <w:autoSpaceDN w:val="0"/>
        <w:adjustRightInd w:val="0"/>
        <w:spacing w:after="0" w:line="240" w:lineRule="auto"/>
        <w:jc w:val="both"/>
        <w:rPr>
          <w:rFonts w:ascii="Verdana" w:hAnsi="Verdana" w:cs="Lato"/>
          <w:color w:val="000000"/>
        </w:rPr>
      </w:pPr>
      <w:r w:rsidRPr="009311DC">
        <w:rPr>
          <w:rFonts w:ascii="Verdana" w:hAnsi="Verdana" w:cs="Lato"/>
          <w:color w:val="000000"/>
        </w:rPr>
        <w:t xml:space="preserve">Styrke mulighederne for </w:t>
      </w:r>
      <w:commentRangeStart w:id="36"/>
      <w:r w:rsidRPr="009311DC">
        <w:rPr>
          <w:rFonts w:ascii="Verdana" w:hAnsi="Verdana" w:cs="Lato"/>
          <w:color w:val="000000"/>
          <w:u w:val="single"/>
        </w:rPr>
        <w:t>medlemmernes</w:t>
      </w:r>
      <w:commentRangeEnd w:id="36"/>
      <w:r w:rsidRPr="009311DC">
        <w:rPr>
          <w:rStyle w:val="Kommentarhenvisning"/>
          <w:rFonts w:ascii="Verdana" w:hAnsi="Verdana"/>
        </w:rPr>
        <w:commentReference w:id="36"/>
      </w:r>
      <w:r w:rsidRPr="009311DC">
        <w:rPr>
          <w:rFonts w:ascii="Verdana" w:hAnsi="Verdana" w:cs="Lato"/>
          <w:color w:val="000000"/>
        </w:rPr>
        <w:t xml:space="preserve"> indflydelse på formuleringen af DN-politik. </w:t>
      </w:r>
    </w:p>
    <w:p w14:paraId="3CA71876" w14:textId="659AFC73" w:rsidR="000A3EFB" w:rsidRDefault="000A3EFB" w:rsidP="000A3EFB">
      <w:pPr>
        <w:rPr>
          <w:rStyle w:val="A7"/>
        </w:rPr>
      </w:pPr>
    </w:p>
    <w:p w14:paraId="05D3BF5E" w14:textId="327EFAA0" w:rsidR="00C314E7" w:rsidRPr="009311DC" w:rsidRDefault="00C314E7" w:rsidP="009311DC">
      <w:pPr>
        <w:jc w:val="both"/>
        <w:rPr>
          <w:rStyle w:val="A7"/>
          <w:rFonts w:ascii="Verdana" w:hAnsi="Verdana"/>
          <w:b/>
          <w:u w:val="single"/>
        </w:rPr>
      </w:pPr>
      <w:r w:rsidRPr="009311DC">
        <w:rPr>
          <w:rStyle w:val="A7"/>
          <w:rFonts w:ascii="Verdana" w:hAnsi="Verdana"/>
          <w:b/>
          <w:u w:val="single"/>
        </w:rPr>
        <w:t>Vision for frivillige</w:t>
      </w:r>
    </w:p>
    <w:p w14:paraId="4C6190FC" w14:textId="6F4C656B" w:rsidR="00C314E7" w:rsidRPr="000E6BF7" w:rsidRDefault="00C314E7" w:rsidP="009311DC">
      <w:pPr>
        <w:jc w:val="both"/>
        <w:rPr>
          <w:rStyle w:val="A6"/>
          <w:rFonts w:ascii="Verdana" w:hAnsi="Verdana"/>
          <w:sz w:val="22"/>
        </w:rPr>
      </w:pPr>
      <w:r w:rsidRPr="000E6BF7">
        <w:rPr>
          <w:rStyle w:val="A6"/>
          <w:rFonts w:ascii="Verdana" w:hAnsi="Verdana"/>
          <w:sz w:val="22"/>
        </w:rPr>
        <w:t xml:space="preserve">Solskin en tidlig forårsmorgen. En lille gruppe mennesker gør sig klar til en vigtig dag. Om få timer starter Affaldsindsamlingen, og der skal brygges kaffe og deles poser og gribetænger ud, så alt er klar, når hundredevis af </w:t>
      </w:r>
      <w:commentRangeStart w:id="37"/>
      <w:r w:rsidRPr="000E6BF7">
        <w:rPr>
          <w:rStyle w:val="A6"/>
          <w:rFonts w:ascii="Verdana" w:hAnsi="Verdana"/>
          <w:b/>
          <w:strike/>
          <w:sz w:val="22"/>
        </w:rPr>
        <w:t>frivillige</w:t>
      </w:r>
      <w:commentRangeEnd w:id="37"/>
      <w:r w:rsidRPr="000E6BF7">
        <w:rPr>
          <w:rStyle w:val="Kommentarhenvisning"/>
          <w:rFonts w:ascii="Verdana" w:hAnsi="Verdana"/>
          <w:sz w:val="12"/>
        </w:rPr>
        <w:commentReference w:id="37"/>
      </w:r>
      <w:r w:rsidRPr="000E6BF7">
        <w:rPr>
          <w:rStyle w:val="A6"/>
          <w:rFonts w:ascii="Verdana" w:hAnsi="Verdana"/>
          <w:sz w:val="22"/>
        </w:rPr>
        <w:t xml:space="preserve"> indsamlere bevæger sig ud i den lokale natur.</w:t>
      </w:r>
    </w:p>
    <w:p w14:paraId="55CC612A" w14:textId="295BC96D" w:rsidR="00C314E7" w:rsidRPr="009311DC" w:rsidRDefault="00C314E7" w:rsidP="009311DC">
      <w:pPr>
        <w:autoSpaceDE w:val="0"/>
        <w:autoSpaceDN w:val="0"/>
        <w:adjustRightInd w:val="0"/>
        <w:spacing w:after="0" w:line="241" w:lineRule="atLeast"/>
        <w:jc w:val="both"/>
        <w:rPr>
          <w:rFonts w:ascii="Verdana" w:hAnsi="Verdana" w:cs="Lato"/>
          <w:color w:val="000000"/>
        </w:rPr>
      </w:pPr>
      <w:r w:rsidRPr="009311DC">
        <w:rPr>
          <w:rFonts w:ascii="Verdana" w:hAnsi="Verdana" w:cs="Lato"/>
          <w:color w:val="000000"/>
        </w:rPr>
        <w:t>Først afsnit: Danmarks Naturfredningsforening er en af Danmarks ældste græsrodsfore</w:t>
      </w:r>
      <w:r w:rsidRPr="009311DC">
        <w:rPr>
          <w:rFonts w:ascii="Verdana" w:hAnsi="Verdana" w:cs="Lato"/>
          <w:color w:val="000000"/>
        </w:rPr>
        <w:softHyphen/>
        <w:t xml:space="preserve">ninger. Foreningen står bomstærkt på skuldrene af en enestående frivillig og uegennyttig indsats fra </w:t>
      </w:r>
      <w:r w:rsidRPr="009311DC">
        <w:rPr>
          <w:rFonts w:ascii="Verdana" w:hAnsi="Verdana" w:cs="Lato"/>
          <w:b/>
          <w:strike/>
          <w:color w:val="000000"/>
        </w:rPr>
        <w:t>titusindvis af</w:t>
      </w:r>
      <w:r w:rsidRPr="009311DC">
        <w:rPr>
          <w:rFonts w:ascii="Verdana" w:hAnsi="Verdana" w:cs="Lato"/>
          <w:b/>
          <w:color w:val="000000"/>
        </w:rPr>
        <w:t xml:space="preserve"> </w:t>
      </w:r>
      <w:r w:rsidRPr="009311DC">
        <w:rPr>
          <w:rFonts w:ascii="Verdana" w:hAnsi="Verdana" w:cs="Lato"/>
          <w:b/>
          <w:color w:val="000000"/>
          <w:u w:val="single"/>
        </w:rPr>
        <w:t xml:space="preserve">de </w:t>
      </w:r>
      <w:commentRangeStart w:id="38"/>
      <w:r w:rsidRPr="009311DC">
        <w:rPr>
          <w:rFonts w:ascii="Verdana" w:hAnsi="Verdana" w:cs="Lato"/>
          <w:b/>
          <w:color w:val="000000"/>
          <w:u w:val="single"/>
        </w:rPr>
        <w:t>mange</w:t>
      </w:r>
      <w:commentRangeEnd w:id="38"/>
      <w:r w:rsidRPr="009311DC">
        <w:rPr>
          <w:rStyle w:val="Kommentarhenvisning"/>
          <w:rFonts w:ascii="Verdana" w:hAnsi="Verdana"/>
        </w:rPr>
        <w:commentReference w:id="38"/>
      </w:r>
      <w:r w:rsidRPr="009311DC">
        <w:rPr>
          <w:rFonts w:ascii="Verdana" w:hAnsi="Verdana" w:cs="Lato"/>
          <w:color w:val="000000"/>
        </w:rPr>
        <w:t xml:space="preserve"> danskere, der gennem mere end 100 år har arbejdet utrætteligt for at beskytte vores fælles natur. </w:t>
      </w:r>
    </w:p>
    <w:p w14:paraId="414B2E25" w14:textId="7C360938" w:rsidR="00C314E7" w:rsidRPr="009311DC" w:rsidRDefault="00C314E7" w:rsidP="009311DC">
      <w:pPr>
        <w:autoSpaceDE w:val="0"/>
        <w:autoSpaceDN w:val="0"/>
        <w:adjustRightInd w:val="0"/>
        <w:spacing w:after="0" w:line="241" w:lineRule="atLeast"/>
        <w:jc w:val="both"/>
        <w:rPr>
          <w:rFonts w:ascii="Verdana" w:hAnsi="Verdana" w:cs="Lato"/>
          <w:color w:val="000000"/>
        </w:rPr>
      </w:pPr>
    </w:p>
    <w:p w14:paraId="400CA9FF" w14:textId="6687B5C3" w:rsidR="00C314E7" w:rsidRPr="009311DC" w:rsidRDefault="00C314E7" w:rsidP="009311DC">
      <w:pPr>
        <w:autoSpaceDE w:val="0"/>
        <w:autoSpaceDN w:val="0"/>
        <w:adjustRightInd w:val="0"/>
        <w:spacing w:after="0" w:line="241" w:lineRule="atLeast"/>
        <w:jc w:val="both"/>
        <w:rPr>
          <w:rFonts w:ascii="Verdana" w:hAnsi="Verdana" w:cs="Lato"/>
          <w:color w:val="000000"/>
        </w:rPr>
      </w:pPr>
      <w:r w:rsidRPr="009311DC">
        <w:rPr>
          <w:rFonts w:ascii="Verdana" w:hAnsi="Verdana" w:cs="Lato"/>
          <w:color w:val="000000"/>
        </w:rPr>
        <w:t>Tredje afsnit:</w:t>
      </w:r>
    </w:p>
    <w:p w14:paraId="76FB6CD7" w14:textId="77777777" w:rsidR="00C314E7" w:rsidRPr="009311DC" w:rsidRDefault="00C314E7" w:rsidP="009311DC">
      <w:pPr>
        <w:jc w:val="both"/>
        <w:rPr>
          <w:rFonts w:ascii="Verdana" w:hAnsi="Verdana" w:cs="Lato"/>
          <w:color w:val="000000"/>
        </w:rPr>
      </w:pPr>
      <w:r w:rsidRPr="009311DC">
        <w:rPr>
          <w:rFonts w:ascii="Verdana" w:hAnsi="Verdana" w:cs="Lato"/>
          <w:color w:val="000000"/>
        </w:rPr>
        <w:t xml:space="preserve">Men vi har alligevel behov for at forny os. Mange af vores afdelinger sukker efter friske kræfter, og der er </w:t>
      </w:r>
      <w:r w:rsidRPr="009311DC">
        <w:rPr>
          <w:rFonts w:ascii="Verdana" w:hAnsi="Verdana" w:cs="Lato"/>
          <w:b/>
          <w:strike/>
          <w:color w:val="000000"/>
        </w:rPr>
        <w:t>rum</w:t>
      </w:r>
      <w:r w:rsidRPr="009311DC">
        <w:rPr>
          <w:rFonts w:ascii="Verdana" w:hAnsi="Verdana" w:cs="Lato"/>
          <w:b/>
          <w:color w:val="000000"/>
        </w:rPr>
        <w:t xml:space="preserve"> </w:t>
      </w:r>
      <w:commentRangeStart w:id="39"/>
      <w:r w:rsidRPr="009311DC">
        <w:rPr>
          <w:rFonts w:ascii="Verdana" w:hAnsi="Verdana" w:cs="Lato"/>
          <w:b/>
          <w:color w:val="000000"/>
          <w:u w:val="single"/>
        </w:rPr>
        <w:t>behov</w:t>
      </w:r>
      <w:commentRangeEnd w:id="39"/>
      <w:r w:rsidRPr="009311DC">
        <w:rPr>
          <w:rStyle w:val="Kommentarhenvisning"/>
          <w:rFonts w:ascii="Verdana" w:hAnsi="Verdana"/>
        </w:rPr>
        <w:commentReference w:id="39"/>
      </w:r>
      <w:r w:rsidRPr="009311DC">
        <w:rPr>
          <w:rFonts w:ascii="Verdana" w:hAnsi="Verdana" w:cs="Lato"/>
          <w:color w:val="000000"/>
        </w:rPr>
        <w:t xml:space="preserve"> for en langt større diversitet i alder og baggrund for vores aktive. </w:t>
      </w:r>
      <w:commentRangeStart w:id="40"/>
      <w:r w:rsidRPr="009311DC">
        <w:rPr>
          <w:rFonts w:ascii="Verdana" w:hAnsi="Verdana" w:cs="Lato"/>
          <w:b/>
          <w:strike/>
          <w:color w:val="000000"/>
        </w:rPr>
        <w:t>Men det kan være krævende at byde nye friv</w:t>
      </w:r>
      <w:r w:rsidRPr="009311DC">
        <w:rPr>
          <w:rFonts w:ascii="Verdana" w:hAnsi="Verdana" w:cs="Lato"/>
          <w:b/>
          <w:strike/>
          <w:color w:val="000000"/>
        </w:rPr>
        <w:softHyphen/>
        <w:t>illige velkommen og finde frem til det gode samarbejde med nogen, der har andre evner, eller gør tingene på en anden måde end os selv. Vi</w:t>
      </w:r>
      <w:r w:rsidRPr="009311DC">
        <w:rPr>
          <w:rFonts w:ascii="Verdana" w:hAnsi="Verdana" w:cs="Lato"/>
          <w:b/>
          <w:color w:val="000000"/>
        </w:rPr>
        <w:t xml:space="preserve"> </w:t>
      </w:r>
      <w:r w:rsidRPr="009311DC">
        <w:rPr>
          <w:rFonts w:ascii="Verdana" w:hAnsi="Verdana" w:cs="Lato"/>
          <w:b/>
          <w:color w:val="000000"/>
          <w:u w:val="single"/>
        </w:rPr>
        <w:t>Samtidigt</w:t>
      </w:r>
      <w:r w:rsidRPr="009311DC">
        <w:rPr>
          <w:rFonts w:ascii="Verdana" w:hAnsi="Verdana" w:cs="Lato"/>
          <w:b/>
          <w:color w:val="000000"/>
        </w:rPr>
        <w:t xml:space="preserve"> kan </w:t>
      </w:r>
      <w:r w:rsidRPr="009311DC">
        <w:rPr>
          <w:rFonts w:ascii="Verdana" w:hAnsi="Verdana" w:cs="Lato"/>
          <w:b/>
          <w:color w:val="000000"/>
          <w:u w:val="single"/>
        </w:rPr>
        <w:t xml:space="preserve">vi </w:t>
      </w:r>
      <w:commentRangeEnd w:id="40"/>
      <w:r w:rsidRPr="009311DC">
        <w:rPr>
          <w:rStyle w:val="Kommentarhenvisning"/>
          <w:rFonts w:ascii="Verdana" w:hAnsi="Verdana"/>
        </w:rPr>
        <w:commentReference w:id="40"/>
      </w:r>
      <w:r w:rsidRPr="009311DC">
        <w:rPr>
          <w:rFonts w:ascii="Verdana" w:hAnsi="Verdana" w:cs="Lato"/>
          <w:color w:val="000000"/>
        </w:rPr>
        <w:t>ikke forvente, at nye frivillige fra første dag kaster sig over bestyrelsesarbe</w:t>
      </w:r>
      <w:r w:rsidRPr="009311DC">
        <w:rPr>
          <w:rFonts w:ascii="Verdana" w:hAnsi="Verdana" w:cs="Lato"/>
          <w:color w:val="000000"/>
        </w:rPr>
        <w:softHyphen/>
        <w:t>jde eller krævende sager.</w:t>
      </w:r>
    </w:p>
    <w:p w14:paraId="7F54E5A8" w14:textId="5423E78C" w:rsidR="00C314E7" w:rsidRPr="009311DC" w:rsidRDefault="00C314E7" w:rsidP="009311DC">
      <w:pPr>
        <w:autoSpaceDE w:val="0"/>
        <w:autoSpaceDN w:val="0"/>
        <w:adjustRightInd w:val="0"/>
        <w:spacing w:after="0" w:line="241" w:lineRule="atLeast"/>
        <w:jc w:val="both"/>
        <w:rPr>
          <w:rFonts w:ascii="Verdana" w:hAnsi="Verdana" w:cs="Lato"/>
          <w:color w:val="000000"/>
        </w:rPr>
      </w:pPr>
    </w:p>
    <w:p w14:paraId="1D0BE4A3" w14:textId="77777777" w:rsidR="00C314E7" w:rsidRPr="009311DC" w:rsidRDefault="00C314E7" w:rsidP="009311DC">
      <w:pPr>
        <w:autoSpaceDE w:val="0"/>
        <w:autoSpaceDN w:val="0"/>
        <w:adjustRightInd w:val="0"/>
        <w:spacing w:after="0" w:line="241" w:lineRule="atLeast"/>
        <w:jc w:val="both"/>
        <w:rPr>
          <w:rFonts w:ascii="Verdana" w:hAnsi="Verdana" w:cs="Lato"/>
          <w:color w:val="000000"/>
        </w:rPr>
      </w:pPr>
      <w:r w:rsidRPr="009311DC">
        <w:rPr>
          <w:rFonts w:ascii="Verdana" w:hAnsi="Verdana" w:cs="Lato"/>
          <w:color w:val="000000"/>
        </w:rPr>
        <w:t>Fjerde afsnit: Heldigvis er potentialet enormt. Be</w:t>
      </w:r>
      <w:r w:rsidRPr="009311DC">
        <w:rPr>
          <w:rFonts w:ascii="Verdana" w:hAnsi="Verdana" w:cs="Lato"/>
          <w:color w:val="000000"/>
        </w:rPr>
        <w:softHyphen/>
        <w:t xml:space="preserve">folkningen har fået øjnene op for, at natur og klima er i krise, og stadig flere vil gerne selv handle </w:t>
      </w:r>
      <w:r w:rsidRPr="009311DC">
        <w:rPr>
          <w:rFonts w:ascii="Verdana" w:hAnsi="Verdana" w:cs="Lato"/>
          <w:b/>
          <w:strike/>
          <w:color w:val="000000"/>
        </w:rPr>
        <w:t>i stedet for at</w:t>
      </w:r>
      <w:r w:rsidRPr="009311DC">
        <w:rPr>
          <w:rFonts w:ascii="Verdana" w:hAnsi="Verdana" w:cs="Lato"/>
          <w:b/>
          <w:color w:val="000000"/>
        </w:rPr>
        <w:t xml:space="preserve"> </w:t>
      </w:r>
      <w:r w:rsidRPr="009311DC">
        <w:rPr>
          <w:rFonts w:ascii="Verdana" w:hAnsi="Verdana" w:cs="Lato"/>
          <w:b/>
          <w:color w:val="000000"/>
          <w:u w:val="single"/>
        </w:rPr>
        <w:t xml:space="preserve">og ikke </w:t>
      </w:r>
      <w:commentRangeStart w:id="41"/>
      <w:r w:rsidRPr="009311DC">
        <w:rPr>
          <w:rFonts w:ascii="Verdana" w:hAnsi="Verdana" w:cs="Lato"/>
          <w:b/>
          <w:color w:val="000000"/>
          <w:u w:val="single"/>
        </w:rPr>
        <w:t>blot</w:t>
      </w:r>
      <w:commentRangeEnd w:id="41"/>
      <w:r w:rsidRPr="009311DC">
        <w:rPr>
          <w:rStyle w:val="Kommentarhenvisning"/>
          <w:rFonts w:ascii="Verdana" w:hAnsi="Verdana"/>
        </w:rPr>
        <w:commentReference w:id="41"/>
      </w:r>
      <w:r w:rsidRPr="009311DC">
        <w:rPr>
          <w:rFonts w:ascii="Verdana" w:hAnsi="Verdana" w:cs="Lato"/>
          <w:color w:val="000000"/>
        </w:rPr>
        <w:t xml:space="preserve"> vente på </w:t>
      </w:r>
      <w:r w:rsidRPr="009311DC">
        <w:rPr>
          <w:rFonts w:ascii="Verdana" w:hAnsi="Verdana" w:cs="Lato"/>
          <w:b/>
          <w:strike/>
          <w:color w:val="000000"/>
        </w:rPr>
        <w:t>politikerne</w:t>
      </w:r>
      <w:r w:rsidRPr="009311DC">
        <w:rPr>
          <w:rFonts w:ascii="Verdana" w:hAnsi="Verdana" w:cs="Lato"/>
          <w:b/>
          <w:color w:val="000000"/>
        </w:rPr>
        <w:t xml:space="preserve"> </w:t>
      </w:r>
      <w:r w:rsidRPr="009311DC">
        <w:rPr>
          <w:rFonts w:ascii="Verdana" w:hAnsi="Verdana" w:cs="Lato"/>
          <w:b/>
          <w:color w:val="000000"/>
          <w:u w:val="single"/>
        </w:rPr>
        <w:t xml:space="preserve">politiske </w:t>
      </w:r>
      <w:commentRangeStart w:id="42"/>
      <w:r w:rsidRPr="009311DC">
        <w:rPr>
          <w:rFonts w:ascii="Verdana" w:hAnsi="Verdana" w:cs="Lato"/>
          <w:b/>
          <w:color w:val="000000"/>
          <w:u w:val="single"/>
        </w:rPr>
        <w:t>initiativer</w:t>
      </w:r>
      <w:commentRangeEnd w:id="42"/>
      <w:r w:rsidRPr="009311DC">
        <w:rPr>
          <w:rStyle w:val="Kommentarhenvisning"/>
          <w:rFonts w:ascii="Verdana" w:hAnsi="Verdana"/>
        </w:rPr>
        <w:commentReference w:id="42"/>
      </w:r>
      <w:r w:rsidRPr="009311DC">
        <w:rPr>
          <w:rFonts w:ascii="Verdana" w:hAnsi="Verdana" w:cs="Lato"/>
          <w:color w:val="000000"/>
        </w:rPr>
        <w:t xml:space="preserve">. Samtidig ved vi, at langt flere af vores medlemmer godt kunne tænke sig at engagere sig som frivillige end den nuværende ene procent. </w:t>
      </w:r>
    </w:p>
    <w:p w14:paraId="0076CCBD" w14:textId="22DB0207" w:rsidR="00C314E7" w:rsidRPr="009311DC" w:rsidRDefault="00C314E7" w:rsidP="009311DC">
      <w:pPr>
        <w:autoSpaceDE w:val="0"/>
        <w:autoSpaceDN w:val="0"/>
        <w:adjustRightInd w:val="0"/>
        <w:spacing w:after="0" w:line="241" w:lineRule="atLeast"/>
        <w:jc w:val="both"/>
        <w:rPr>
          <w:rFonts w:ascii="Verdana" w:hAnsi="Verdana" w:cs="Lato"/>
          <w:color w:val="000000"/>
        </w:rPr>
      </w:pPr>
    </w:p>
    <w:p w14:paraId="669F3FB2" w14:textId="77777777" w:rsidR="00C314E7" w:rsidRPr="009311DC" w:rsidRDefault="00C314E7" w:rsidP="009311DC">
      <w:pPr>
        <w:numPr>
          <w:ilvl w:val="0"/>
          <w:numId w:val="4"/>
        </w:numPr>
        <w:autoSpaceDE w:val="0"/>
        <w:autoSpaceDN w:val="0"/>
        <w:adjustRightInd w:val="0"/>
        <w:spacing w:after="143" w:line="240" w:lineRule="auto"/>
        <w:jc w:val="both"/>
        <w:rPr>
          <w:rFonts w:ascii="Verdana" w:hAnsi="Verdana" w:cs="Lato"/>
          <w:b/>
          <w:strike/>
          <w:color w:val="000000"/>
        </w:rPr>
      </w:pPr>
      <w:proofErr w:type="spellStart"/>
      <w:r w:rsidRPr="009311DC">
        <w:rPr>
          <w:rFonts w:ascii="Verdana" w:hAnsi="Verdana" w:cs="Lato"/>
          <w:color w:val="000000"/>
        </w:rPr>
        <w:t>Ambitionsbullit</w:t>
      </w:r>
      <w:proofErr w:type="spellEnd"/>
      <w:r w:rsidRPr="009311DC">
        <w:rPr>
          <w:rFonts w:ascii="Verdana" w:hAnsi="Verdana" w:cs="Lato"/>
          <w:color w:val="000000"/>
        </w:rPr>
        <w:t xml:space="preserve"> nummer 4: </w:t>
      </w:r>
      <w:commentRangeStart w:id="43"/>
      <w:r w:rsidRPr="009311DC">
        <w:rPr>
          <w:rFonts w:ascii="Verdana" w:hAnsi="Verdana" w:cs="Lato"/>
          <w:b/>
          <w:strike/>
          <w:color w:val="000000"/>
        </w:rPr>
        <w:t>Skabe lokale forandringer til fordel for natur, miljø og klima.</w:t>
      </w:r>
      <w:commentRangeEnd w:id="43"/>
      <w:r w:rsidRPr="009311DC">
        <w:rPr>
          <w:rStyle w:val="Kommentarhenvisning"/>
          <w:rFonts w:ascii="Verdana" w:hAnsi="Verdana"/>
          <w:b/>
          <w:strike/>
        </w:rPr>
        <w:commentReference w:id="43"/>
      </w:r>
      <w:r w:rsidRPr="009311DC">
        <w:rPr>
          <w:rFonts w:ascii="Verdana" w:hAnsi="Verdana" w:cs="Lato"/>
          <w:b/>
          <w:strike/>
          <w:color w:val="000000"/>
        </w:rPr>
        <w:t xml:space="preserve"> </w:t>
      </w:r>
    </w:p>
    <w:p w14:paraId="46E9821C" w14:textId="7E91AD03" w:rsidR="00C314E7" w:rsidRDefault="00C314E7" w:rsidP="00C314E7">
      <w:pPr>
        <w:autoSpaceDE w:val="0"/>
        <w:autoSpaceDN w:val="0"/>
        <w:adjustRightInd w:val="0"/>
        <w:spacing w:after="0" w:line="241" w:lineRule="atLeast"/>
        <w:jc w:val="both"/>
        <w:rPr>
          <w:rFonts w:ascii="Lato" w:hAnsi="Lato" w:cs="Lato"/>
          <w:color w:val="000000"/>
        </w:rPr>
      </w:pPr>
    </w:p>
    <w:p w14:paraId="35A73E5B" w14:textId="26EB9A80" w:rsidR="00C314E7" w:rsidRDefault="00C314E7" w:rsidP="00C314E7">
      <w:pPr>
        <w:autoSpaceDE w:val="0"/>
        <w:autoSpaceDN w:val="0"/>
        <w:adjustRightInd w:val="0"/>
        <w:spacing w:after="0" w:line="241" w:lineRule="atLeast"/>
        <w:jc w:val="both"/>
        <w:rPr>
          <w:rFonts w:ascii="Lato" w:hAnsi="Lato" w:cs="Lato"/>
          <w:color w:val="000000"/>
        </w:rPr>
      </w:pPr>
    </w:p>
    <w:p w14:paraId="3792E536" w14:textId="096B11D0" w:rsidR="00C314E7" w:rsidRPr="009311DC" w:rsidRDefault="00C314E7" w:rsidP="009311DC">
      <w:pPr>
        <w:autoSpaceDE w:val="0"/>
        <w:autoSpaceDN w:val="0"/>
        <w:adjustRightInd w:val="0"/>
        <w:spacing w:after="0" w:line="241" w:lineRule="atLeast"/>
        <w:jc w:val="both"/>
        <w:rPr>
          <w:rFonts w:ascii="Verdana" w:hAnsi="Verdana" w:cs="Lato"/>
          <w:b/>
          <w:color w:val="000000"/>
          <w:u w:val="single"/>
        </w:rPr>
      </w:pPr>
      <w:r w:rsidRPr="009311DC">
        <w:rPr>
          <w:rFonts w:ascii="Verdana" w:hAnsi="Verdana" w:cs="Lato"/>
          <w:b/>
          <w:color w:val="000000"/>
          <w:u w:val="single"/>
        </w:rPr>
        <w:t>Vision for Børn</w:t>
      </w:r>
    </w:p>
    <w:p w14:paraId="6E5F36AD" w14:textId="77777777" w:rsidR="00C314E7" w:rsidRPr="009311DC" w:rsidRDefault="00C314E7" w:rsidP="009311DC">
      <w:pPr>
        <w:numPr>
          <w:ilvl w:val="0"/>
          <w:numId w:val="5"/>
        </w:numPr>
        <w:autoSpaceDE w:val="0"/>
        <w:autoSpaceDN w:val="0"/>
        <w:adjustRightInd w:val="0"/>
        <w:spacing w:after="143" w:line="240" w:lineRule="auto"/>
        <w:jc w:val="both"/>
        <w:rPr>
          <w:rFonts w:ascii="Verdana" w:hAnsi="Verdana" w:cs="Lato"/>
          <w:color w:val="000000"/>
        </w:rPr>
      </w:pPr>
    </w:p>
    <w:p w14:paraId="1B330EB4" w14:textId="795975D4" w:rsidR="00C314E7" w:rsidRPr="009311DC" w:rsidRDefault="00C314E7" w:rsidP="009311DC">
      <w:pPr>
        <w:numPr>
          <w:ilvl w:val="0"/>
          <w:numId w:val="5"/>
        </w:numPr>
        <w:autoSpaceDE w:val="0"/>
        <w:autoSpaceDN w:val="0"/>
        <w:adjustRightInd w:val="0"/>
        <w:spacing w:after="143" w:line="240" w:lineRule="auto"/>
        <w:jc w:val="both"/>
        <w:rPr>
          <w:rFonts w:ascii="Verdana" w:hAnsi="Verdana" w:cs="Lato"/>
          <w:color w:val="000000"/>
        </w:rPr>
      </w:pPr>
      <w:r w:rsidRPr="009311DC">
        <w:rPr>
          <w:rFonts w:ascii="Verdana" w:hAnsi="Verdana" w:cs="Lato"/>
          <w:color w:val="000000"/>
        </w:rPr>
        <w:t xml:space="preserve">Første </w:t>
      </w:r>
      <w:proofErr w:type="spellStart"/>
      <w:r w:rsidRPr="009311DC">
        <w:rPr>
          <w:rFonts w:ascii="Verdana" w:hAnsi="Verdana" w:cs="Lato"/>
          <w:color w:val="000000"/>
        </w:rPr>
        <w:t>ambitionsbullit</w:t>
      </w:r>
      <w:proofErr w:type="spellEnd"/>
      <w:r w:rsidRPr="009311DC">
        <w:rPr>
          <w:rFonts w:ascii="Verdana" w:hAnsi="Verdana" w:cs="Lato"/>
          <w:color w:val="000000"/>
        </w:rPr>
        <w:t xml:space="preserve">: Være et fællesskab, der </w:t>
      </w:r>
      <w:commentRangeStart w:id="44"/>
      <w:r w:rsidRPr="009311DC">
        <w:rPr>
          <w:rFonts w:ascii="Verdana" w:hAnsi="Verdana" w:cs="Lato"/>
          <w:b/>
          <w:strike/>
          <w:color w:val="000000"/>
        </w:rPr>
        <w:t>skaber håb for</w:t>
      </w:r>
      <w:r w:rsidRPr="009311DC">
        <w:rPr>
          <w:rFonts w:ascii="Verdana" w:hAnsi="Verdana" w:cs="Lato"/>
          <w:color w:val="000000"/>
        </w:rPr>
        <w:t xml:space="preserve"> </w:t>
      </w:r>
      <w:r w:rsidRPr="009311DC">
        <w:rPr>
          <w:rFonts w:ascii="Verdana" w:hAnsi="Verdana" w:cs="Lato"/>
          <w:b/>
          <w:color w:val="000000"/>
          <w:u w:val="single"/>
        </w:rPr>
        <w:t>giver</w:t>
      </w:r>
      <w:r w:rsidRPr="009311DC">
        <w:rPr>
          <w:rFonts w:ascii="Verdana" w:hAnsi="Verdana" w:cs="Lato"/>
          <w:b/>
          <w:color w:val="000000"/>
        </w:rPr>
        <w:t xml:space="preserve"> </w:t>
      </w:r>
      <w:r w:rsidRPr="009311DC">
        <w:rPr>
          <w:rFonts w:ascii="Verdana" w:hAnsi="Verdana" w:cs="Lato"/>
          <w:color w:val="000000"/>
        </w:rPr>
        <w:t xml:space="preserve">Danmarks børn </w:t>
      </w:r>
      <w:r w:rsidRPr="009311DC">
        <w:rPr>
          <w:rFonts w:ascii="Verdana" w:hAnsi="Verdana" w:cs="Lato"/>
          <w:b/>
          <w:color w:val="000000"/>
        </w:rPr>
        <w:t>håb</w:t>
      </w:r>
      <w:r w:rsidRPr="009311DC">
        <w:rPr>
          <w:rFonts w:ascii="Verdana" w:hAnsi="Verdana" w:cs="Lato"/>
          <w:color w:val="000000"/>
        </w:rPr>
        <w:t xml:space="preserve"> og </w:t>
      </w:r>
      <w:r w:rsidRPr="009311DC">
        <w:rPr>
          <w:rFonts w:ascii="Verdana" w:hAnsi="Verdana" w:cs="Lato"/>
          <w:b/>
          <w:strike/>
          <w:color w:val="000000"/>
        </w:rPr>
        <w:t>giver</w:t>
      </w:r>
      <w:r w:rsidRPr="009311DC">
        <w:rPr>
          <w:rFonts w:ascii="Verdana" w:hAnsi="Verdana" w:cs="Lato"/>
          <w:color w:val="000000"/>
        </w:rPr>
        <w:t xml:space="preserve"> </w:t>
      </w:r>
      <w:commentRangeEnd w:id="44"/>
      <w:r w:rsidRPr="009311DC">
        <w:rPr>
          <w:rStyle w:val="Kommentarhenvisning"/>
          <w:rFonts w:ascii="Verdana" w:hAnsi="Verdana"/>
        </w:rPr>
        <w:commentReference w:id="44"/>
      </w:r>
      <w:r w:rsidRPr="009311DC">
        <w:rPr>
          <w:rFonts w:ascii="Verdana" w:hAnsi="Verdana" w:cs="Lato"/>
          <w:color w:val="000000"/>
        </w:rPr>
        <w:t xml:space="preserve">mulighed for at handle og gøre en forskel. </w:t>
      </w:r>
    </w:p>
    <w:p w14:paraId="6B9701F5" w14:textId="77777777" w:rsidR="00C314E7" w:rsidRPr="009311DC" w:rsidRDefault="00C314E7" w:rsidP="009311DC">
      <w:pPr>
        <w:autoSpaceDE w:val="0"/>
        <w:autoSpaceDN w:val="0"/>
        <w:adjustRightInd w:val="0"/>
        <w:spacing w:after="0" w:line="241" w:lineRule="atLeast"/>
        <w:jc w:val="both"/>
        <w:rPr>
          <w:rFonts w:ascii="Verdana" w:hAnsi="Verdana" w:cs="Lato"/>
          <w:color w:val="000000"/>
        </w:rPr>
      </w:pPr>
    </w:p>
    <w:p w14:paraId="1EACD0DF" w14:textId="62E21CCD" w:rsidR="00C314E7" w:rsidRPr="009311DC" w:rsidRDefault="00C314E7" w:rsidP="009311DC">
      <w:pPr>
        <w:autoSpaceDE w:val="0"/>
        <w:autoSpaceDN w:val="0"/>
        <w:adjustRightInd w:val="0"/>
        <w:spacing w:after="0" w:line="241" w:lineRule="atLeast"/>
        <w:jc w:val="both"/>
        <w:rPr>
          <w:rFonts w:ascii="Verdana" w:hAnsi="Verdana" w:cs="Lato"/>
          <w:b/>
          <w:color w:val="000000"/>
          <w:u w:val="single"/>
        </w:rPr>
      </w:pPr>
      <w:r w:rsidRPr="009311DC">
        <w:rPr>
          <w:rFonts w:ascii="Verdana" w:hAnsi="Verdana" w:cs="Lato"/>
          <w:b/>
          <w:color w:val="000000"/>
          <w:u w:val="single"/>
        </w:rPr>
        <w:t>Vision for unge</w:t>
      </w:r>
    </w:p>
    <w:p w14:paraId="6CBD9BD4" w14:textId="60E67FA2" w:rsidR="00C314E7" w:rsidRPr="009311DC" w:rsidRDefault="00C314E7" w:rsidP="009311DC">
      <w:pPr>
        <w:autoSpaceDE w:val="0"/>
        <w:autoSpaceDN w:val="0"/>
        <w:adjustRightInd w:val="0"/>
        <w:spacing w:after="0" w:line="241" w:lineRule="atLeast"/>
        <w:jc w:val="both"/>
        <w:rPr>
          <w:rFonts w:ascii="Verdana" w:hAnsi="Verdana" w:cs="Lato"/>
          <w:color w:val="000000"/>
        </w:rPr>
      </w:pPr>
      <w:r w:rsidRPr="009311DC">
        <w:rPr>
          <w:rFonts w:ascii="Verdana" w:hAnsi="Verdana" w:cs="Lato"/>
          <w:color w:val="000000"/>
        </w:rPr>
        <w:t xml:space="preserve">Første afsnit: Der fejer en </w:t>
      </w:r>
      <w:commentRangeStart w:id="45"/>
      <w:r w:rsidRPr="009311DC">
        <w:rPr>
          <w:rFonts w:ascii="Verdana" w:hAnsi="Verdana" w:cs="Lato"/>
          <w:b/>
          <w:strike/>
          <w:color w:val="000000"/>
        </w:rPr>
        <w:t>enorm og</w:t>
      </w:r>
      <w:r w:rsidRPr="009311DC">
        <w:rPr>
          <w:rFonts w:ascii="Verdana" w:hAnsi="Verdana" w:cs="Lato"/>
          <w:color w:val="000000"/>
        </w:rPr>
        <w:t xml:space="preserve"> stærk bev</w:t>
      </w:r>
      <w:r w:rsidRPr="009311DC">
        <w:rPr>
          <w:rFonts w:ascii="Verdana" w:hAnsi="Verdana" w:cs="Lato"/>
          <w:color w:val="000000"/>
        </w:rPr>
        <w:softHyphen/>
        <w:t xml:space="preserve">ægelse ind over Danmark og resten af verden. </w:t>
      </w:r>
      <w:r w:rsidRPr="009311DC">
        <w:rPr>
          <w:rFonts w:ascii="Verdana" w:hAnsi="Verdana" w:cs="Lato"/>
          <w:b/>
          <w:strike/>
          <w:color w:val="000000"/>
        </w:rPr>
        <w:t>Som en ustoppelig naturkraft</w:t>
      </w:r>
      <w:r w:rsidRPr="009311DC">
        <w:rPr>
          <w:rFonts w:ascii="Verdana" w:hAnsi="Verdana" w:cs="Lato"/>
          <w:color w:val="000000"/>
        </w:rPr>
        <w:t xml:space="preserve"> </w:t>
      </w:r>
      <w:r w:rsidRPr="009311DC">
        <w:rPr>
          <w:rFonts w:ascii="Verdana" w:hAnsi="Verdana" w:cs="Lato"/>
          <w:b/>
          <w:i/>
          <w:color w:val="000000"/>
          <w:u w:val="single"/>
        </w:rPr>
        <w:t>Unge</w:t>
      </w:r>
      <w:r w:rsidRPr="009311DC">
        <w:rPr>
          <w:rFonts w:ascii="Verdana" w:hAnsi="Verdana" w:cs="Lato"/>
          <w:color w:val="000000"/>
        </w:rPr>
        <w:t xml:space="preserve"> kæmper </w:t>
      </w:r>
      <w:r w:rsidRPr="009311DC">
        <w:rPr>
          <w:rFonts w:ascii="Verdana" w:hAnsi="Verdana" w:cs="Lato"/>
          <w:b/>
          <w:strike/>
          <w:color w:val="000000"/>
        </w:rPr>
        <w:t>unge</w:t>
      </w:r>
      <w:commentRangeEnd w:id="45"/>
      <w:r w:rsidRPr="009311DC">
        <w:rPr>
          <w:rStyle w:val="Kommentarhenvisning"/>
          <w:rFonts w:ascii="Verdana" w:hAnsi="Verdana"/>
        </w:rPr>
        <w:commentReference w:id="45"/>
      </w:r>
      <w:r w:rsidRPr="009311DC">
        <w:rPr>
          <w:rFonts w:ascii="Verdana" w:hAnsi="Verdana" w:cs="Lato"/>
          <w:color w:val="000000"/>
        </w:rPr>
        <w:t xml:space="preserve"> for deres legitime ret til at arve en klode og et Danmark, hvor naturen, miljøet og klimaet er rigt, rent og i balance. </w:t>
      </w:r>
    </w:p>
    <w:p w14:paraId="1777DF48" w14:textId="77777777" w:rsidR="00C314E7" w:rsidRPr="009311DC" w:rsidRDefault="00C314E7" w:rsidP="009311DC">
      <w:pPr>
        <w:jc w:val="both"/>
        <w:rPr>
          <w:rFonts w:ascii="Verdana" w:hAnsi="Verdana"/>
        </w:rPr>
      </w:pPr>
    </w:p>
    <w:p w14:paraId="1692B2AF" w14:textId="77777777" w:rsidR="00C314E7" w:rsidRPr="009311DC" w:rsidRDefault="00C314E7" w:rsidP="009311DC">
      <w:pPr>
        <w:autoSpaceDE w:val="0"/>
        <w:autoSpaceDN w:val="0"/>
        <w:adjustRightInd w:val="0"/>
        <w:spacing w:after="0" w:line="241" w:lineRule="atLeast"/>
        <w:jc w:val="both"/>
        <w:rPr>
          <w:rFonts w:ascii="Verdana" w:hAnsi="Verdana" w:cs="Lato"/>
          <w:color w:val="000000"/>
        </w:rPr>
      </w:pPr>
      <w:r w:rsidRPr="009311DC">
        <w:rPr>
          <w:rFonts w:ascii="Verdana" w:hAnsi="Verdana"/>
          <w:bCs/>
          <w:color w:val="0D0D0D" w:themeColor="text1" w:themeTint="F2"/>
        </w:rPr>
        <w:t xml:space="preserve">Fjerde afsnit: </w:t>
      </w:r>
      <w:r w:rsidRPr="009311DC">
        <w:rPr>
          <w:rFonts w:ascii="Verdana" w:hAnsi="Verdana" w:cs="Lato"/>
          <w:color w:val="000000"/>
        </w:rPr>
        <w:t xml:space="preserve">Vi ønsker at samarbejde med den grønne bevægelse og invitere unge ind i fællesskabet i DN og give dem plads </w:t>
      </w:r>
      <w:commentRangeStart w:id="46"/>
      <w:r w:rsidRPr="009311DC">
        <w:rPr>
          <w:rFonts w:ascii="Verdana" w:hAnsi="Verdana" w:cs="Lato"/>
          <w:b/>
          <w:strike/>
          <w:color w:val="000000"/>
        </w:rPr>
        <w:t>og frihed</w:t>
      </w:r>
      <w:commentRangeEnd w:id="46"/>
      <w:r w:rsidRPr="009311DC">
        <w:rPr>
          <w:rStyle w:val="Kommentarhenvisning"/>
          <w:rFonts w:ascii="Verdana" w:hAnsi="Verdana"/>
        </w:rPr>
        <w:commentReference w:id="46"/>
      </w:r>
      <w:r w:rsidRPr="009311DC">
        <w:rPr>
          <w:rFonts w:ascii="Verdana" w:hAnsi="Verdana" w:cs="Lato"/>
          <w:color w:val="000000"/>
        </w:rPr>
        <w:t xml:space="preserve"> til at følge egne ideer og den aktivisme, der driver dem.</w:t>
      </w:r>
    </w:p>
    <w:p w14:paraId="088E79C8" w14:textId="1247103C" w:rsidR="000012BD" w:rsidRPr="009311DC" w:rsidRDefault="000012BD" w:rsidP="009311DC">
      <w:pPr>
        <w:spacing w:line="240" w:lineRule="auto"/>
        <w:jc w:val="both"/>
        <w:rPr>
          <w:rFonts w:ascii="Verdana" w:hAnsi="Verdana"/>
          <w:bCs/>
          <w:color w:val="0D0D0D" w:themeColor="text1" w:themeTint="F2"/>
        </w:rPr>
      </w:pPr>
    </w:p>
    <w:p w14:paraId="4B468671" w14:textId="25A6BB3C" w:rsidR="00C314E7" w:rsidRPr="009311DC" w:rsidRDefault="00C314E7" w:rsidP="009311DC">
      <w:pPr>
        <w:spacing w:line="240" w:lineRule="auto"/>
        <w:jc w:val="both"/>
        <w:rPr>
          <w:rFonts w:ascii="Verdana" w:hAnsi="Verdana"/>
          <w:bCs/>
          <w:color w:val="0D0D0D" w:themeColor="text1" w:themeTint="F2"/>
        </w:rPr>
      </w:pPr>
      <w:r w:rsidRPr="009311DC">
        <w:rPr>
          <w:rFonts w:ascii="Verdana" w:hAnsi="Verdana"/>
          <w:bCs/>
          <w:color w:val="0D0D0D" w:themeColor="text1" w:themeTint="F2"/>
        </w:rPr>
        <w:t xml:space="preserve">Første </w:t>
      </w:r>
      <w:proofErr w:type="spellStart"/>
      <w:r w:rsidRPr="009311DC">
        <w:rPr>
          <w:rFonts w:ascii="Verdana" w:hAnsi="Verdana"/>
          <w:bCs/>
          <w:color w:val="0D0D0D" w:themeColor="text1" w:themeTint="F2"/>
        </w:rPr>
        <w:t>ambitionsbullit</w:t>
      </w:r>
      <w:proofErr w:type="spellEnd"/>
      <w:r w:rsidRPr="009311DC">
        <w:rPr>
          <w:rFonts w:ascii="Verdana" w:hAnsi="Verdana"/>
          <w:bCs/>
          <w:color w:val="0D0D0D" w:themeColor="text1" w:themeTint="F2"/>
        </w:rPr>
        <w:t xml:space="preserve">: </w:t>
      </w:r>
      <w:r w:rsidRPr="009311DC">
        <w:rPr>
          <w:rFonts w:ascii="Verdana" w:hAnsi="Verdana" w:cs="Lato"/>
          <w:color w:val="000000"/>
        </w:rPr>
        <w:t xml:space="preserve">Give plads </w:t>
      </w:r>
      <w:commentRangeStart w:id="47"/>
      <w:r w:rsidRPr="009311DC">
        <w:rPr>
          <w:rFonts w:ascii="Verdana" w:hAnsi="Verdana" w:cs="Lato"/>
          <w:b/>
          <w:strike/>
          <w:color w:val="000000"/>
        </w:rPr>
        <w:t>og frihed</w:t>
      </w:r>
      <w:r w:rsidRPr="009311DC">
        <w:rPr>
          <w:rFonts w:ascii="Verdana" w:hAnsi="Verdana" w:cs="Lato"/>
          <w:color w:val="000000"/>
        </w:rPr>
        <w:t xml:space="preserve"> </w:t>
      </w:r>
      <w:commentRangeEnd w:id="47"/>
      <w:r w:rsidRPr="009311DC">
        <w:rPr>
          <w:rStyle w:val="Kommentarhenvisning"/>
          <w:rFonts w:ascii="Verdana" w:hAnsi="Verdana"/>
        </w:rPr>
        <w:commentReference w:id="47"/>
      </w:r>
      <w:r w:rsidRPr="009311DC">
        <w:rPr>
          <w:rFonts w:ascii="Verdana" w:hAnsi="Verdana" w:cs="Lato"/>
          <w:color w:val="000000"/>
        </w:rPr>
        <w:t>til, at unge selv kan definere og udfolde deres engagement.</w:t>
      </w:r>
    </w:p>
    <w:p w14:paraId="5CE293CB" w14:textId="6863D25B" w:rsidR="000012BD" w:rsidRPr="009311DC" w:rsidRDefault="00C314E7" w:rsidP="009311DC">
      <w:pPr>
        <w:spacing w:line="240" w:lineRule="auto"/>
        <w:jc w:val="both"/>
        <w:rPr>
          <w:rFonts w:ascii="Verdana" w:hAnsi="Verdana"/>
          <w:bCs/>
          <w:color w:val="0D0D0D" w:themeColor="text1" w:themeTint="F2"/>
        </w:rPr>
      </w:pPr>
      <w:r w:rsidRPr="009311DC">
        <w:rPr>
          <w:rFonts w:ascii="Verdana" w:hAnsi="Verdana"/>
          <w:bCs/>
          <w:color w:val="0D0D0D" w:themeColor="text1" w:themeTint="F2"/>
        </w:rPr>
        <w:t xml:space="preserve">Fjerde </w:t>
      </w:r>
      <w:proofErr w:type="spellStart"/>
      <w:r w:rsidRPr="009311DC">
        <w:rPr>
          <w:rFonts w:ascii="Verdana" w:hAnsi="Verdana"/>
          <w:bCs/>
          <w:color w:val="0D0D0D" w:themeColor="text1" w:themeTint="F2"/>
        </w:rPr>
        <w:t>ambitionsbullit</w:t>
      </w:r>
      <w:proofErr w:type="spellEnd"/>
      <w:r w:rsidRPr="009311DC">
        <w:rPr>
          <w:rFonts w:ascii="Verdana" w:hAnsi="Verdana"/>
          <w:bCs/>
          <w:color w:val="0D0D0D" w:themeColor="text1" w:themeTint="F2"/>
        </w:rPr>
        <w:t xml:space="preserve">: </w:t>
      </w:r>
      <w:r w:rsidRPr="009311DC">
        <w:rPr>
          <w:rFonts w:ascii="Verdana" w:hAnsi="Verdana" w:cs="Lato"/>
          <w:b/>
          <w:strike/>
          <w:color w:val="000000"/>
        </w:rPr>
        <w:t>Lade unge dyrke</w:t>
      </w:r>
      <w:r w:rsidRPr="009311DC">
        <w:rPr>
          <w:rFonts w:ascii="Verdana" w:hAnsi="Verdana" w:cs="Lato"/>
          <w:color w:val="000000"/>
        </w:rPr>
        <w:t xml:space="preserve"> </w:t>
      </w:r>
      <w:r w:rsidRPr="009311DC">
        <w:rPr>
          <w:rFonts w:ascii="Verdana" w:hAnsi="Verdana" w:cs="Lato"/>
          <w:b/>
          <w:color w:val="000000"/>
          <w:u w:val="single"/>
        </w:rPr>
        <w:t xml:space="preserve">Understøtte </w:t>
      </w:r>
      <w:commentRangeStart w:id="48"/>
      <w:r w:rsidRPr="009311DC">
        <w:rPr>
          <w:rFonts w:ascii="Verdana" w:hAnsi="Verdana" w:cs="Lato"/>
          <w:b/>
          <w:color w:val="000000"/>
          <w:u w:val="single"/>
        </w:rPr>
        <w:t>unges</w:t>
      </w:r>
      <w:commentRangeEnd w:id="48"/>
      <w:r w:rsidRPr="009311DC">
        <w:rPr>
          <w:rStyle w:val="Kommentarhenvisning"/>
          <w:rFonts w:ascii="Verdana" w:hAnsi="Verdana"/>
        </w:rPr>
        <w:commentReference w:id="48"/>
      </w:r>
      <w:r w:rsidRPr="009311DC">
        <w:rPr>
          <w:rFonts w:ascii="Verdana" w:hAnsi="Verdana" w:cs="Lato"/>
          <w:color w:val="000000"/>
        </w:rPr>
        <w:t xml:space="preserve"> naturbegejstring.</w:t>
      </w:r>
    </w:p>
    <w:p w14:paraId="1998315F" w14:textId="585B4FA7" w:rsidR="00C314E7" w:rsidRDefault="00C314E7" w:rsidP="00C314E7">
      <w:pPr>
        <w:spacing w:line="240" w:lineRule="auto"/>
        <w:rPr>
          <w:rFonts w:ascii="Lato" w:hAnsi="Lato"/>
          <w:bCs/>
          <w:i/>
          <w:color w:val="0D0D0D" w:themeColor="text1" w:themeTint="F2"/>
        </w:rPr>
      </w:pPr>
    </w:p>
    <w:p w14:paraId="420B97A1" w14:textId="4884EC4C" w:rsidR="00F95295" w:rsidRPr="009311DC" w:rsidRDefault="00F95295" w:rsidP="00F95295">
      <w:pPr>
        <w:autoSpaceDE w:val="0"/>
        <w:autoSpaceDN w:val="0"/>
        <w:adjustRightInd w:val="0"/>
        <w:spacing w:after="0" w:line="241" w:lineRule="atLeast"/>
        <w:jc w:val="both"/>
        <w:rPr>
          <w:rFonts w:ascii="Verdana" w:hAnsi="Verdana" w:cs="Lato"/>
          <w:b/>
          <w:color w:val="000000"/>
          <w:u w:val="single"/>
        </w:rPr>
      </w:pPr>
      <w:r w:rsidRPr="009311DC">
        <w:rPr>
          <w:rFonts w:ascii="Verdana" w:hAnsi="Verdana" w:cs="Lato"/>
          <w:b/>
          <w:color w:val="000000"/>
          <w:u w:val="single"/>
        </w:rPr>
        <w:t>Vision for medlemmer</w:t>
      </w:r>
    </w:p>
    <w:p w14:paraId="2E69ED29" w14:textId="064F7BD1" w:rsidR="00F95295" w:rsidRPr="009311DC" w:rsidRDefault="00F95295" w:rsidP="00F95295">
      <w:pPr>
        <w:autoSpaceDE w:val="0"/>
        <w:autoSpaceDN w:val="0"/>
        <w:adjustRightInd w:val="0"/>
        <w:spacing w:after="0" w:line="241" w:lineRule="atLeast"/>
        <w:jc w:val="both"/>
        <w:rPr>
          <w:rFonts w:ascii="Verdana" w:hAnsi="Verdana" w:cs="Lato"/>
          <w:color w:val="000000"/>
        </w:rPr>
      </w:pPr>
    </w:p>
    <w:p w14:paraId="08BA23C3" w14:textId="77777777" w:rsidR="00F95295" w:rsidRPr="009311DC" w:rsidRDefault="00F95295" w:rsidP="009311DC">
      <w:pPr>
        <w:jc w:val="both"/>
        <w:rPr>
          <w:rFonts w:ascii="Verdana" w:hAnsi="Verdana" w:cs="Lato"/>
          <w:color w:val="000000"/>
        </w:rPr>
      </w:pPr>
      <w:r w:rsidRPr="009311DC">
        <w:rPr>
          <w:rFonts w:ascii="Verdana" w:hAnsi="Verdana" w:cs="Lato"/>
          <w:color w:val="000000"/>
        </w:rPr>
        <w:t xml:space="preserve">Tredje afsnit: </w:t>
      </w:r>
      <w:proofErr w:type="spellStart"/>
      <w:r w:rsidRPr="009311DC">
        <w:rPr>
          <w:rFonts w:ascii="Verdana" w:hAnsi="Verdana" w:cs="Lato"/>
          <w:color w:val="000000"/>
        </w:rPr>
        <w:t>DN’s</w:t>
      </w:r>
      <w:proofErr w:type="spellEnd"/>
      <w:r w:rsidRPr="009311DC">
        <w:rPr>
          <w:rFonts w:ascii="Verdana" w:hAnsi="Verdana" w:cs="Lato"/>
          <w:color w:val="000000"/>
        </w:rPr>
        <w:t xml:space="preserve"> visioner for fremtiden er lige så ambitiøse, som de er nødvendi</w:t>
      </w:r>
      <w:r w:rsidRPr="009311DC">
        <w:rPr>
          <w:rFonts w:ascii="Verdana" w:hAnsi="Verdana" w:cs="Lato"/>
          <w:color w:val="000000"/>
        </w:rPr>
        <w:softHyphen/>
        <w:t xml:space="preserve">ge. Men når vi vil have bedre fat i børnene og de unge, og når vi vil have flere frivillige og styrke den politiske gennemslagskraft i hele landet, kræver det flere ressourcer. </w:t>
      </w:r>
      <w:r w:rsidRPr="009311DC">
        <w:rPr>
          <w:rFonts w:ascii="Verdana" w:hAnsi="Verdana" w:cs="Lato"/>
          <w:b/>
          <w:strike/>
          <w:color w:val="000000"/>
        </w:rPr>
        <w:t>På den måde kan man sige, at for</w:t>
      </w:r>
      <w:r w:rsidRPr="009311DC">
        <w:rPr>
          <w:rFonts w:ascii="Verdana" w:hAnsi="Verdana" w:cs="Lato"/>
          <w:b/>
          <w:color w:val="000000"/>
        </w:rPr>
        <w:t xml:space="preserve"> </w:t>
      </w:r>
      <w:proofErr w:type="spellStart"/>
      <w:r w:rsidRPr="009311DC">
        <w:rPr>
          <w:rFonts w:ascii="Verdana" w:hAnsi="Verdana" w:cs="Lato"/>
          <w:b/>
          <w:color w:val="000000"/>
          <w:u w:val="single"/>
        </w:rPr>
        <w:t>For</w:t>
      </w:r>
      <w:proofErr w:type="spellEnd"/>
      <w:r w:rsidRPr="009311DC">
        <w:rPr>
          <w:rFonts w:ascii="Verdana" w:hAnsi="Verdana" w:cs="Lato"/>
          <w:color w:val="000000"/>
        </w:rPr>
        <w:t xml:space="preserve"> at kunne lykkes med visionerne på de fire an</w:t>
      </w:r>
      <w:r w:rsidRPr="009311DC">
        <w:rPr>
          <w:rFonts w:ascii="Verdana" w:hAnsi="Verdana" w:cs="Lato"/>
          <w:color w:val="000000"/>
        </w:rPr>
        <w:softHyphen/>
        <w:t>dre strategiske fokusområder er det bydende nødvendigt, at vi lykkes med at omsætte den historisk store opbakning til det grønne område til medlemsfremgang.</w:t>
      </w:r>
    </w:p>
    <w:p w14:paraId="324DBB25" w14:textId="02AED8A7" w:rsidR="00F95295" w:rsidRPr="00F95295" w:rsidRDefault="00F95295" w:rsidP="00F95295">
      <w:pPr>
        <w:autoSpaceDE w:val="0"/>
        <w:autoSpaceDN w:val="0"/>
        <w:adjustRightInd w:val="0"/>
        <w:spacing w:after="0" w:line="241" w:lineRule="atLeast"/>
        <w:jc w:val="both"/>
        <w:rPr>
          <w:rFonts w:ascii="Lato" w:hAnsi="Lato" w:cs="Lato"/>
          <w:color w:val="000000"/>
        </w:rPr>
      </w:pPr>
    </w:p>
    <w:p w14:paraId="3AE47919" w14:textId="66DAD7A8" w:rsidR="00F95295" w:rsidRPr="00B66108" w:rsidRDefault="00F95295" w:rsidP="00F95295">
      <w:pPr>
        <w:autoSpaceDE w:val="0"/>
        <w:autoSpaceDN w:val="0"/>
        <w:adjustRightInd w:val="0"/>
        <w:spacing w:after="0" w:line="241" w:lineRule="atLeast"/>
        <w:jc w:val="both"/>
        <w:rPr>
          <w:rFonts w:ascii="Verdana" w:hAnsi="Verdana" w:cs="Lato"/>
          <w:b/>
          <w:color w:val="000000"/>
          <w:u w:val="single"/>
        </w:rPr>
      </w:pPr>
      <w:r w:rsidRPr="00B66108">
        <w:rPr>
          <w:rFonts w:ascii="Verdana" w:hAnsi="Verdana" w:cs="Lato"/>
          <w:b/>
          <w:color w:val="000000"/>
          <w:u w:val="single"/>
        </w:rPr>
        <w:t>Generel kommentar</w:t>
      </w:r>
    </w:p>
    <w:p w14:paraId="58D1F549" w14:textId="58F6303A" w:rsidR="00F95295" w:rsidRPr="00B66108" w:rsidRDefault="00F95295" w:rsidP="00F95295">
      <w:pPr>
        <w:autoSpaceDE w:val="0"/>
        <w:autoSpaceDN w:val="0"/>
        <w:adjustRightInd w:val="0"/>
        <w:spacing w:after="0" w:line="240" w:lineRule="auto"/>
        <w:rPr>
          <w:rFonts w:ascii="Verdana" w:hAnsi="Verdana" w:cs="Lato"/>
          <w:color w:val="000000"/>
        </w:rPr>
      </w:pPr>
      <w:proofErr w:type="spellStart"/>
      <w:r w:rsidRPr="00B66108">
        <w:rPr>
          <w:rFonts w:ascii="Verdana" w:hAnsi="Verdana" w:cs="Lato"/>
          <w:color w:val="000000"/>
        </w:rPr>
        <w:t>Please</w:t>
      </w:r>
      <w:proofErr w:type="spellEnd"/>
      <w:r w:rsidRPr="00B66108">
        <w:rPr>
          <w:rFonts w:ascii="Verdana" w:hAnsi="Verdana" w:cs="Lato"/>
          <w:color w:val="000000"/>
        </w:rPr>
        <w:t xml:space="preserve"> tjek og ret orddelingerne ved linjeskift, - stol IKKE på den automatiske orddeling. En lill</w:t>
      </w:r>
      <w:r w:rsidR="001F779B">
        <w:rPr>
          <w:rFonts w:ascii="Verdana" w:hAnsi="Verdana" w:cs="Lato"/>
          <w:color w:val="000000"/>
        </w:rPr>
        <w:t>e</w:t>
      </w:r>
      <w:r w:rsidRPr="00B66108">
        <w:rPr>
          <w:rFonts w:ascii="Verdana" w:hAnsi="Verdana" w:cs="Lato"/>
          <w:color w:val="000000"/>
        </w:rPr>
        <w:t xml:space="preserve"> detalje, ganske vist, men teksten virker meget </w:t>
      </w:r>
      <w:proofErr w:type="spellStart"/>
      <w:r w:rsidRPr="00B66108">
        <w:rPr>
          <w:rFonts w:ascii="Verdana" w:hAnsi="Verdana" w:cs="Lato"/>
          <w:color w:val="000000"/>
        </w:rPr>
        <w:t>uprof</w:t>
      </w:r>
      <w:proofErr w:type="spellEnd"/>
      <w:r w:rsidRPr="00B66108">
        <w:rPr>
          <w:rFonts w:ascii="Verdana" w:hAnsi="Verdana" w:cs="Lato"/>
          <w:color w:val="000000"/>
        </w:rPr>
        <w:t xml:space="preserve"> med de nuværende klodsede orddelinger. </w:t>
      </w:r>
    </w:p>
    <w:p w14:paraId="7490246A" w14:textId="77777777" w:rsidR="00F95295" w:rsidRDefault="00F95295" w:rsidP="00F95295">
      <w:pPr>
        <w:autoSpaceDE w:val="0"/>
        <w:autoSpaceDN w:val="0"/>
        <w:adjustRightInd w:val="0"/>
        <w:spacing w:after="0" w:line="241" w:lineRule="atLeast"/>
        <w:jc w:val="both"/>
        <w:rPr>
          <w:rFonts w:ascii="Lato" w:hAnsi="Lato" w:cs="Lato"/>
          <w:b/>
          <w:color w:val="000000"/>
          <w:u w:val="single"/>
        </w:rPr>
      </w:pPr>
    </w:p>
    <w:p w14:paraId="795FEDB7" w14:textId="595F1867" w:rsidR="00C314E7" w:rsidRDefault="00C314E7" w:rsidP="00C314E7">
      <w:pPr>
        <w:spacing w:line="240" w:lineRule="auto"/>
        <w:rPr>
          <w:rFonts w:ascii="Lato" w:hAnsi="Lato"/>
          <w:bCs/>
          <w:i/>
          <w:color w:val="0D0D0D" w:themeColor="text1" w:themeTint="F2"/>
        </w:rPr>
      </w:pPr>
    </w:p>
    <w:p w14:paraId="0673DA1F" w14:textId="0787E722" w:rsidR="00225CCA" w:rsidRPr="00B66108" w:rsidRDefault="00225CCA" w:rsidP="00B66108">
      <w:pPr>
        <w:pBdr>
          <w:bottom w:val="single" w:sz="4" w:space="1" w:color="auto"/>
        </w:pBdr>
        <w:jc w:val="both"/>
        <w:rPr>
          <w:rFonts w:ascii="Verdana" w:hAnsi="Verdana"/>
        </w:rPr>
      </w:pPr>
      <w:r w:rsidRPr="00B66108">
        <w:rPr>
          <w:rFonts w:ascii="Verdana" w:hAnsi="Verdana"/>
          <w:b/>
          <w:sz w:val="28"/>
          <w:szCs w:val="28"/>
        </w:rPr>
        <w:t>6. Ændringsforslag til forslaget til visioner</w:t>
      </w:r>
    </w:p>
    <w:p w14:paraId="134B306F" w14:textId="6D06EA0D" w:rsidR="00225CCA" w:rsidRPr="00B66108" w:rsidRDefault="00225CCA" w:rsidP="00B66108">
      <w:pPr>
        <w:spacing w:after="0" w:line="240" w:lineRule="auto"/>
        <w:rPr>
          <w:rFonts w:ascii="Verdana" w:hAnsi="Verdana"/>
          <w:sz w:val="18"/>
          <w:szCs w:val="18"/>
        </w:rPr>
      </w:pPr>
      <w:r w:rsidRPr="00B66108">
        <w:rPr>
          <w:rFonts w:ascii="Verdana" w:hAnsi="Verdana"/>
          <w:sz w:val="18"/>
          <w:szCs w:val="18"/>
        </w:rPr>
        <w:t>Indsendt af DN København.</w:t>
      </w:r>
    </w:p>
    <w:p w14:paraId="3F9FEA60" w14:textId="6E3F73D2" w:rsidR="00225CCA" w:rsidRPr="00B66108" w:rsidRDefault="00225CCA" w:rsidP="00B66108">
      <w:pPr>
        <w:spacing w:line="240" w:lineRule="auto"/>
        <w:rPr>
          <w:rFonts w:ascii="Verdana" w:hAnsi="Verdana"/>
          <w:sz w:val="18"/>
          <w:szCs w:val="18"/>
        </w:rPr>
      </w:pPr>
      <w:r w:rsidRPr="00B66108">
        <w:rPr>
          <w:rFonts w:ascii="Verdana" w:hAnsi="Verdana"/>
          <w:sz w:val="18"/>
          <w:szCs w:val="18"/>
        </w:rPr>
        <w:t xml:space="preserve">Knud Erik Hansen, formand, 40 40 43 44, </w:t>
      </w:r>
      <w:hyperlink r:id="rId11" w:history="1">
        <w:r w:rsidRPr="00B66108">
          <w:rPr>
            <w:rStyle w:val="Hyperlink"/>
            <w:rFonts w:ascii="Verdana" w:hAnsi="Verdana"/>
          </w:rPr>
          <w:t>mail</w:t>
        </w:r>
        <w:r w:rsidRPr="00B66108">
          <w:rPr>
            <w:rStyle w:val="Hyperlink"/>
            <w:rFonts w:ascii="Verdana" w:hAnsi="Verdana"/>
            <w:sz w:val="18"/>
            <w:szCs w:val="18"/>
          </w:rPr>
          <w:t>@knuderik.dk</w:t>
        </w:r>
      </w:hyperlink>
      <w:r w:rsidRPr="00B66108">
        <w:rPr>
          <w:rFonts w:ascii="Verdana" w:hAnsi="Verdana"/>
        </w:rPr>
        <w:br/>
      </w:r>
      <w:r w:rsidRPr="00B66108">
        <w:rPr>
          <w:rFonts w:ascii="Verdana" w:hAnsi="Verdana"/>
          <w:sz w:val="18"/>
          <w:szCs w:val="18"/>
        </w:rPr>
        <w:t xml:space="preserve">Ole Damsgaard, næstformand, 50 51 58 80, </w:t>
      </w:r>
      <w:hyperlink r:id="rId12" w:history="1">
        <w:r w:rsidRPr="00B66108">
          <w:rPr>
            <w:rStyle w:val="Hyperlink"/>
            <w:rFonts w:ascii="Verdana" w:hAnsi="Verdana"/>
            <w:sz w:val="18"/>
            <w:szCs w:val="18"/>
          </w:rPr>
          <w:t>ole.damsgaard@outlook.dk</w:t>
        </w:r>
      </w:hyperlink>
    </w:p>
    <w:p w14:paraId="3FF390ED" w14:textId="77777777" w:rsidR="002669A3" w:rsidRPr="002669A3" w:rsidRDefault="002669A3" w:rsidP="002669A3">
      <w:pPr>
        <w:pStyle w:val="Overskrift3"/>
        <w:jc w:val="both"/>
      </w:pPr>
      <w:r w:rsidRPr="002669A3">
        <w:t>Den overordnede vision</w:t>
      </w:r>
    </w:p>
    <w:p w14:paraId="7E0BB607" w14:textId="77777777" w:rsidR="002669A3" w:rsidRPr="002669A3" w:rsidRDefault="002669A3" w:rsidP="002669A3">
      <w:pPr>
        <w:pStyle w:val="Motivering"/>
        <w:rPr>
          <w:u w:val="single"/>
        </w:rPr>
      </w:pPr>
      <w:r w:rsidRPr="002669A3">
        <w:rPr>
          <w:u w:val="single"/>
        </w:rPr>
        <w:t>Forslag</w:t>
      </w:r>
    </w:p>
    <w:p w14:paraId="225313E5" w14:textId="77777777" w:rsidR="002669A3" w:rsidRPr="002669A3" w:rsidRDefault="002669A3" w:rsidP="002669A3">
      <w:pPr>
        <w:rPr>
          <w:rFonts w:ascii="Verdana" w:hAnsi="Verdana"/>
        </w:rPr>
      </w:pPr>
      <w:r w:rsidRPr="002669A3">
        <w:rPr>
          <w:rFonts w:ascii="Verdana" w:hAnsi="Verdana"/>
        </w:rPr>
        <w:t xml:space="preserve">Det forslås </w:t>
      </w:r>
      <w:r w:rsidRPr="002669A3">
        <w:rPr>
          <w:rFonts w:ascii="Verdana" w:hAnsi="Verdana"/>
        </w:rPr>
        <w:br/>
        <w:t>at ordene ”på et sagligt grundlag” udgår.</w:t>
      </w:r>
    </w:p>
    <w:p w14:paraId="682EFAA7" w14:textId="77777777" w:rsidR="002669A3" w:rsidRPr="002669A3" w:rsidRDefault="002669A3" w:rsidP="002669A3">
      <w:pPr>
        <w:pStyle w:val="Motivering"/>
        <w:jc w:val="both"/>
        <w:rPr>
          <w:u w:val="single"/>
        </w:rPr>
      </w:pPr>
      <w:r w:rsidRPr="002669A3">
        <w:rPr>
          <w:u w:val="single"/>
        </w:rPr>
        <w:t>Motivering</w:t>
      </w:r>
    </w:p>
    <w:p w14:paraId="6D52B6ED" w14:textId="175A4C68" w:rsidR="002669A3" w:rsidRPr="002669A3" w:rsidRDefault="002669A3" w:rsidP="002669A3">
      <w:pPr>
        <w:jc w:val="both"/>
        <w:rPr>
          <w:rFonts w:ascii="Verdana" w:hAnsi="Verdana"/>
        </w:rPr>
      </w:pPr>
      <w:r w:rsidRPr="002669A3">
        <w:rPr>
          <w:rFonts w:ascii="Verdana" w:hAnsi="Verdana"/>
        </w:rPr>
        <w:t xml:space="preserve">DN skal selvfølgelig være saglig. Vi skal forholde os til virkeligheden, vi skal bruge vores viden i vores dialog med andre, og vi skal bruge viden til at opbygge fortællinger om natur og til at nedbryde falske fortællinger. </w:t>
      </w:r>
    </w:p>
    <w:p w14:paraId="5CC51691" w14:textId="75D362E4" w:rsidR="002669A3" w:rsidRPr="002669A3" w:rsidRDefault="002669A3" w:rsidP="002669A3">
      <w:pPr>
        <w:jc w:val="both"/>
        <w:rPr>
          <w:rFonts w:ascii="Verdana" w:hAnsi="Verdana"/>
        </w:rPr>
      </w:pPr>
      <w:r w:rsidRPr="002669A3">
        <w:rPr>
          <w:rFonts w:ascii="Verdana" w:hAnsi="Verdana"/>
        </w:rPr>
        <w:t>Men som den står, så kommer den til at stå som det er det eneste grundlag, vi taler på. Vi kommer dermed til at udelukke andet vigtigt, der er vores grundlag.</w:t>
      </w:r>
    </w:p>
    <w:p w14:paraId="0FFFA3FA" w14:textId="77777777" w:rsidR="002669A3" w:rsidRPr="002669A3" w:rsidRDefault="002669A3" w:rsidP="002669A3">
      <w:pPr>
        <w:jc w:val="both"/>
        <w:rPr>
          <w:rFonts w:ascii="Verdana" w:hAnsi="Verdana"/>
        </w:rPr>
      </w:pPr>
    </w:p>
    <w:p w14:paraId="6F0E4BE6" w14:textId="77777777" w:rsidR="002669A3" w:rsidRDefault="002669A3" w:rsidP="002669A3">
      <w:pPr>
        <w:jc w:val="both"/>
        <w:rPr>
          <w:rFonts w:ascii="Verdana" w:hAnsi="Verdana"/>
        </w:rPr>
      </w:pPr>
      <w:r w:rsidRPr="002669A3">
        <w:rPr>
          <w:rFonts w:ascii="Verdana" w:hAnsi="Verdana"/>
        </w:rPr>
        <w:t xml:space="preserve">Vi taler også naturens sag, fordi vi vil naturen. Det kan lyde banalt, men det er vigtigt. Når vi taler, så skal folk mærke at vores omsorg for naturen også er vores grundlag. I København bygger vores forsvar for f.eks. Amager Fælled på mange sagsforhold og en del at kampen for Amager Fælled er at være de saglige, det bringer de rette sagsforhold frem. Det er vigtigt. </w:t>
      </w:r>
    </w:p>
    <w:p w14:paraId="5D42657E" w14:textId="6DCEDC59" w:rsidR="002669A3" w:rsidRPr="002669A3" w:rsidRDefault="002669A3" w:rsidP="002669A3">
      <w:pPr>
        <w:jc w:val="both"/>
        <w:rPr>
          <w:rFonts w:ascii="Verdana" w:hAnsi="Verdana"/>
        </w:rPr>
      </w:pPr>
      <w:r w:rsidRPr="002669A3">
        <w:rPr>
          <w:rFonts w:ascii="Verdana" w:hAnsi="Verdana"/>
        </w:rPr>
        <w:t xml:space="preserve">Men det er ikke de eneste. Når vi holder fast i at Amager Fælled ikke skal bebygges, så bygger det på, at vi vil naturen og vi vil have natur i København. Det er et helt fundamentalt grundlag for den politisk kamp vi fører. Og det gælder som vi ser det hele </w:t>
      </w:r>
      <w:proofErr w:type="spellStart"/>
      <w:r w:rsidRPr="002669A3">
        <w:rPr>
          <w:rFonts w:ascii="Verdana" w:hAnsi="Verdana"/>
        </w:rPr>
        <w:t>DN’s</w:t>
      </w:r>
      <w:proofErr w:type="spellEnd"/>
      <w:r w:rsidRPr="002669A3">
        <w:rPr>
          <w:rFonts w:ascii="Verdana" w:hAnsi="Verdana"/>
        </w:rPr>
        <w:t xml:space="preserve"> aktivitet.</w:t>
      </w:r>
    </w:p>
    <w:p w14:paraId="43E3376C" w14:textId="77777777" w:rsidR="002669A3" w:rsidRPr="002669A3" w:rsidRDefault="002669A3" w:rsidP="002669A3">
      <w:pPr>
        <w:jc w:val="both"/>
        <w:rPr>
          <w:rFonts w:ascii="Verdana" w:hAnsi="Verdana"/>
        </w:rPr>
      </w:pPr>
      <w:r w:rsidRPr="002669A3">
        <w:rPr>
          <w:rFonts w:ascii="Verdana" w:hAnsi="Verdana"/>
        </w:rPr>
        <w:t>Når vi skriver, at vi vil tale naturens sag på et sagligt grundlag, så reducerer vi det at vi vil naturen til et underordnet grundlag. Det er derimod vores væsentligste grundlag og det skal vi vise i vores aktivitet.</w:t>
      </w:r>
    </w:p>
    <w:p w14:paraId="374A7B33" w14:textId="77777777" w:rsidR="002669A3" w:rsidRPr="002669A3" w:rsidRDefault="002669A3" w:rsidP="002669A3">
      <w:pPr>
        <w:pStyle w:val="Overskrift3"/>
        <w:jc w:val="both"/>
      </w:pPr>
      <w:r w:rsidRPr="002669A3">
        <w:t>Politikvisionen</w:t>
      </w:r>
    </w:p>
    <w:p w14:paraId="3F653130" w14:textId="77777777" w:rsidR="002669A3" w:rsidRPr="002669A3" w:rsidRDefault="002669A3" w:rsidP="002669A3">
      <w:pPr>
        <w:pStyle w:val="Motivering"/>
        <w:jc w:val="both"/>
        <w:rPr>
          <w:u w:val="single"/>
        </w:rPr>
      </w:pPr>
      <w:r w:rsidRPr="002669A3">
        <w:rPr>
          <w:u w:val="single"/>
        </w:rPr>
        <w:t>Forslag</w:t>
      </w:r>
    </w:p>
    <w:p w14:paraId="01450762" w14:textId="77777777" w:rsidR="002669A3" w:rsidRDefault="002669A3" w:rsidP="002669A3">
      <w:pPr>
        <w:jc w:val="both"/>
        <w:rPr>
          <w:rFonts w:ascii="Verdana" w:hAnsi="Verdana"/>
        </w:rPr>
      </w:pPr>
      <w:r w:rsidRPr="002669A3">
        <w:rPr>
          <w:rFonts w:ascii="Verdana" w:hAnsi="Verdana"/>
        </w:rPr>
        <w:t>Det foreslås at den kommer hedder (indføjelse med fed):</w:t>
      </w:r>
    </w:p>
    <w:p w14:paraId="75ECAA19" w14:textId="3ABD8D0E" w:rsidR="002669A3" w:rsidRPr="002669A3" w:rsidRDefault="002669A3" w:rsidP="002669A3">
      <w:pPr>
        <w:jc w:val="both"/>
        <w:rPr>
          <w:rFonts w:ascii="Verdana" w:hAnsi="Verdana"/>
        </w:rPr>
      </w:pPr>
      <w:r w:rsidRPr="002669A3">
        <w:rPr>
          <w:rFonts w:ascii="Verdana" w:hAnsi="Verdana"/>
        </w:rPr>
        <w:t>”Vi ønsker at være en troværdig og uundværlig, grøn stemme,</w:t>
      </w:r>
      <w:r>
        <w:rPr>
          <w:rFonts w:ascii="Verdana" w:hAnsi="Verdana"/>
        </w:rPr>
        <w:t xml:space="preserve"> </w:t>
      </w:r>
      <w:r w:rsidRPr="002669A3">
        <w:rPr>
          <w:rFonts w:ascii="Verdana" w:hAnsi="Verdana"/>
        </w:rPr>
        <w:t xml:space="preserve">der skaber </w:t>
      </w:r>
      <w:r w:rsidRPr="002669A3">
        <w:rPr>
          <w:rFonts w:ascii="Verdana" w:hAnsi="Verdana"/>
          <w:b/>
          <w:bCs/>
        </w:rPr>
        <w:t>folkelig opbakning</w:t>
      </w:r>
      <w:r w:rsidRPr="002669A3">
        <w:rPr>
          <w:rFonts w:ascii="Verdana" w:hAnsi="Verdana"/>
        </w:rPr>
        <w:t xml:space="preserve"> og konkrete og tydelige natur-, miljø- og klimapolitiske </w:t>
      </w:r>
      <w:proofErr w:type="gramStart"/>
      <w:r w:rsidRPr="002669A3">
        <w:rPr>
          <w:rFonts w:ascii="Verdana" w:hAnsi="Verdana"/>
        </w:rPr>
        <w:t>resultater.”</w:t>
      </w:r>
      <w:proofErr w:type="gramEnd"/>
    </w:p>
    <w:p w14:paraId="134688C8" w14:textId="77777777" w:rsidR="002669A3" w:rsidRPr="002669A3" w:rsidRDefault="002669A3" w:rsidP="002669A3">
      <w:pPr>
        <w:pStyle w:val="Motivering"/>
        <w:jc w:val="both"/>
      </w:pPr>
      <w:r w:rsidRPr="002669A3">
        <w:t>Motivering</w:t>
      </w:r>
    </w:p>
    <w:p w14:paraId="13FA1256" w14:textId="77777777" w:rsidR="002669A3" w:rsidRPr="002669A3" w:rsidRDefault="002669A3" w:rsidP="002669A3">
      <w:pPr>
        <w:jc w:val="both"/>
        <w:rPr>
          <w:rFonts w:ascii="Verdana" w:hAnsi="Verdana"/>
        </w:rPr>
      </w:pPr>
      <w:r w:rsidRPr="002669A3">
        <w:rPr>
          <w:rFonts w:ascii="Verdana" w:hAnsi="Verdana"/>
        </w:rPr>
        <w:t xml:space="preserve">DN og vores vision får styrke af den folkelige opbakning og vores arbejde for resultater får betydelig styrke fra den folkelige opbakning. </w:t>
      </w:r>
    </w:p>
    <w:p w14:paraId="7B9E3120" w14:textId="01339F9B" w:rsidR="002669A3" w:rsidRPr="002669A3" w:rsidRDefault="002669A3" w:rsidP="002669A3">
      <w:pPr>
        <w:jc w:val="both"/>
        <w:rPr>
          <w:rFonts w:ascii="Verdana" w:hAnsi="Verdana"/>
        </w:rPr>
      </w:pPr>
      <w:r w:rsidRPr="002669A3">
        <w:rPr>
          <w:rFonts w:ascii="Verdana" w:hAnsi="Verdana"/>
        </w:rPr>
        <w:t>Den folkelige opbakning er ekstra vigtigt i den natursituation Danmark og verden står i. Der er brug for grundlæggende andre tilgange til vores omgang med naturen. Den får vi kun skabt, hvis vi formår at skabe en folkelig opbakning.</w:t>
      </w:r>
    </w:p>
    <w:p w14:paraId="7ECF8831" w14:textId="2BF2C5EE" w:rsidR="002669A3" w:rsidRPr="002669A3" w:rsidRDefault="002669A3" w:rsidP="002669A3">
      <w:pPr>
        <w:jc w:val="both"/>
        <w:rPr>
          <w:rFonts w:ascii="Verdana" w:hAnsi="Verdana"/>
        </w:rPr>
      </w:pPr>
      <w:r w:rsidRPr="002669A3">
        <w:rPr>
          <w:rFonts w:ascii="Verdana" w:hAnsi="Verdana"/>
        </w:rPr>
        <w:t>Derfor er det vigtigt at både ’opbakning’ og ’resultater’ indgår i vores politiske vision.</w:t>
      </w:r>
    </w:p>
    <w:p w14:paraId="33C71B8C" w14:textId="77777777" w:rsidR="002669A3" w:rsidRPr="002669A3" w:rsidRDefault="002669A3" w:rsidP="002669A3">
      <w:pPr>
        <w:jc w:val="both"/>
        <w:rPr>
          <w:rFonts w:ascii="Verdana" w:hAnsi="Verdana"/>
        </w:rPr>
      </w:pPr>
      <w:r w:rsidRPr="002669A3">
        <w:rPr>
          <w:rFonts w:ascii="Verdana" w:hAnsi="Verdana"/>
        </w:rPr>
        <w:t>Nogen vil måske knytte en utilfredshed med, at DN bruger for mange penge til kampagner for at få folkelige opbakning til ovenstående formulering i visionen. Det vil være forkert at køre kritikken af kampagnerne ind her i vores vision. Den kritik skal afklares konkret og ikke rodes ind i vores vision.</w:t>
      </w:r>
    </w:p>
    <w:p w14:paraId="7878948F" w14:textId="77777777" w:rsidR="002669A3" w:rsidRPr="002669A3" w:rsidRDefault="002669A3" w:rsidP="002669A3">
      <w:pPr>
        <w:jc w:val="both"/>
        <w:rPr>
          <w:rFonts w:ascii="Verdana" w:hAnsi="Verdana"/>
        </w:rPr>
      </w:pPr>
    </w:p>
    <w:p w14:paraId="44E835D3" w14:textId="77777777" w:rsidR="002669A3" w:rsidRPr="002669A3" w:rsidRDefault="002669A3" w:rsidP="002669A3">
      <w:pPr>
        <w:pStyle w:val="Overskrift3"/>
        <w:jc w:val="both"/>
      </w:pPr>
      <w:proofErr w:type="gramStart"/>
      <w:r w:rsidRPr="002669A3">
        <w:t>Frivillige&lt;</w:t>
      </w:r>
      <w:proofErr w:type="gramEnd"/>
      <w:r w:rsidRPr="002669A3">
        <w:t>&gt;Aktive</w:t>
      </w:r>
    </w:p>
    <w:p w14:paraId="1B65AD81" w14:textId="77777777" w:rsidR="002669A3" w:rsidRPr="002669A3" w:rsidRDefault="002669A3" w:rsidP="002669A3">
      <w:pPr>
        <w:pStyle w:val="Motivering"/>
        <w:jc w:val="both"/>
        <w:rPr>
          <w:u w:val="single"/>
        </w:rPr>
      </w:pPr>
      <w:r w:rsidRPr="002669A3">
        <w:rPr>
          <w:u w:val="single"/>
        </w:rPr>
        <w:t>Forslag</w:t>
      </w:r>
    </w:p>
    <w:p w14:paraId="26BDFD24" w14:textId="77777777" w:rsidR="002669A3" w:rsidRPr="002669A3" w:rsidRDefault="002669A3" w:rsidP="002669A3">
      <w:pPr>
        <w:jc w:val="both"/>
        <w:rPr>
          <w:rFonts w:ascii="Verdana" w:hAnsi="Verdana"/>
        </w:rPr>
      </w:pPr>
      <w:r w:rsidRPr="002669A3">
        <w:rPr>
          <w:rFonts w:ascii="Verdana" w:hAnsi="Verdana"/>
        </w:rPr>
        <w:t>Betegnelsen frivillig erstattes med aktiv med mindre der tale om at personen laver noget der erstatter lønnet arbejde.</w:t>
      </w:r>
    </w:p>
    <w:p w14:paraId="61A5084C" w14:textId="77777777" w:rsidR="002669A3" w:rsidRPr="002669A3" w:rsidRDefault="002669A3" w:rsidP="002669A3">
      <w:pPr>
        <w:pStyle w:val="Motivering"/>
        <w:jc w:val="both"/>
      </w:pPr>
      <w:r w:rsidRPr="002669A3">
        <w:t>Motivering</w:t>
      </w:r>
    </w:p>
    <w:p w14:paraId="133C2A9F" w14:textId="055BADF2" w:rsidR="002669A3" w:rsidRPr="002669A3" w:rsidRDefault="002669A3" w:rsidP="002669A3">
      <w:pPr>
        <w:jc w:val="both"/>
        <w:rPr>
          <w:rFonts w:ascii="Verdana" w:hAnsi="Verdana"/>
        </w:rPr>
      </w:pPr>
      <w:r w:rsidRPr="002669A3">
        <w:rPr>
          <w:rFonts w:ascii="Verdana" w:hAnsi="Verdana"/>
        </w:rPr>
        <w:t>O</w:t>
      </w:r>
      <w:r>
        <w:rPr>
          <w:rFonts w:ascii="Verdana" w:hAnsi="Verdana"/>
        </w:rPr>
        <w:t>rdet frivillig rammer ikke plet</w:t>
      </w:r>
      <w:r w:rsidRPr="002669A3">
        <w:rPr>
          <w:rFonts w:ascii="Verdana" w:hAnsi="Verdana"/>
        </w:rPr>
        <w:t>,</w:t>
      </w:r>
      <w:r>
        <w:rPr>
          <w:rFonts w:ascii="Verdana" w:hAnsi="Verdana"/>
        </w:rPr>
        <w:t xml:space="preserve"> </w:t>
      </w:r>
      <w:r w:rsidRPr="002669A3">
        <w:rPr>
          <w:rFonts w:ascii="Verdana" w:hAnsi="Verdana"/>
        </w:rPr>
        <w:t xml:space="preserve">når vi efterlyser folk til vores arbejde afdelingen. Ordet aktiv rammer bedre. </w:t>
      </w:r>
    </w:p>
    <w:p w14:paraId="407B659F" w14:textId="77777777" w:rsidR="002669A3" w:rsidRPr="002669A3" w:rsidRDefault="002669A3" w:rsidP="002669A3">
      <w:pPr>
        <w:jc w:val="both"/>
        <w:rPr>
          <w:rFonts w:ascii="Verdana" w:hAnsi="Verdana"/>
        </w:rPr>
      </w:pPr>
      <w:r w:rsidRPr="002669A3">
        <w:rPr>
          <w:rFonts w:ascii="Verdana" w:hAnsi="Verdana"/>
        </w:rPr>
        <w:t>Ordet frivillig rammer bedre, når der er tale om en person, der går ind og laver et arbejde, som vi ellers normalt vil lønne folk for, f.eks. naturpleje af et område. Det kan også være relevant, hvis det er arbejde i tilknytning til sekretariatet.</w:t>
      </w:r>
    </w:p>
    <w:p w14:paraId="00BA330D" w14:textId="77777777" w:rsidR="002669A3" w:rsidRPr="002669A3" w:rsidRDefault="002669A3" w:rsidP="002669A3">
      <w:pPr>
        <w:jc w:val="both"/>
        <w:rPr>
          <w:rFonts w:ascii="Verdana" w:hAnsi="Verdana"/>
        </w:rPr>
      </w:pPr>
      <w:r w:rsidRPr="002669A3">
        <w:rPr>
          <w:rFonts w:ascii="Verdana" w:hAnsi="Verdana"/>
        </w:rPr>
        <w:t>Ordet aktiv passer bedre til det, de fleste laver i en lokalafdeling. Uden at tænke nærmere over det, så bruger vi i DN København, da også den betegnelse. Det er en mere direkte betegnelse for det folk i afdelingerne er og uden link til de ’ufrivillige’ der får løn for deres arbejde.</w:t>
      </w:r>
    </w:p>
    <w:p w14:paraId="3076EB23" w14:textId="77777777" w:rsidR="002669A3" w:rsidRPr="002669A3" w:rsidRDefault="002669A3" w:rsidP="002669A3">
      <w:pPr>
        <w:jc w:val="both"/>
        <w:rPr>
          <w:rFonts w:ascii="Verdana" w:hAnsi="Verdana"/>
        </w:rPr>
      </w:pPr>
      <w:r w:rsidRPr="002669A3">
        <w:rPr>
          <w:rFonts w:ascii="Verdana" w:hAnsi="Verdana"/>
        </w:rPr>
        <w:t>Vi oplever også, at ordet frivillig er forvirrende for folk, der skriver at de gerne vil være frivillige. De har da mange gange en forestilling om, at de kan varetage en helt bestemt funktion og vi andre så skal kunne anvise dem et ’arbejdsområde’. Det kan vi ofte ikke, selvom vi har konkrete opgaver, der skal løses.</w:t>
      </w:r>
    </w:p>
    <w:p w14:paraId="4B356EF2" w14:textId="77777777" w:rsidR="002669A3" w:rsidRPr="002669A3" w:rsidRDefault="002669A3" w:rsidP="002669A3">
      <w:pPr>
        <w:jc w:val="both"/>
        <w:rPr>
          <w:rFonts w:ascii="Verdana" w:hAnsi="Verdana"/>
        </w:rPr>
      </w:pPr>
      <w:r w:rsidRPr="002669A3">
        <w:rPr>
          <w:rFonts w:ascii="Verdana" w:hAnsi="Verdana"/>
        </w:rPr>
        <w:t>Ofte går det den modsatte vej. Den aktive viser eller udvikler nogle færdigheder, som kan omsættes til en opgave, når han eller hun kommer ind i afdelingen – måske en opgave vi har og måske en opgave personen anviser med sin aktivitet. Det er høj grad også en sådan udvikling vi skal lære at fange og omsætte til opgavevaretagelse.</w:t>
      </w:r>
    </w:p>
    <w:p w14:paraId="5BEE0896" w14:textId="77777777" w:rsidR="002669A3" w:rsidRPr="00AC0F3E" w:rsidRDefault="002669A3" w:rsidP="002669A3"/>
    <w:p w14:paraId="30380FCB" w14:textId="71C2B98E" w:rsidR="00225CCA" w:rsidRDefault="00225CCA" w:rsidP="00C314E7">
      <w:pPr>
        <w:spacing w:line="240" w:lineRule="auto"/>
        <w:rPr>
          <w:rFonts w:ascii="Lato" w:hAnsi="Lato"/>
          <w:bCs/>
          <w:i/>
          <w:color w:val="0D0D0D" w:themeColor="text1" w:themeTint="F2"/>
        </w:rPr>
      </w:pPr>
    </w:p>
    <w:p w14:paraId="7D0B0A3B" w14:textId="77777777" w:rsidR="00505145" w:rsidRPr="00505145" w:rsidRDefault="00505145">
      <w:pPr>
        <w:pStyle w:val="NormalWeb"/>
        <w:shd w:val="clear" w:color="auto" w:fill="FFFFFF"/>
        <w:spacing w:before="0" w:beforeAutospacing="0" w:after="0" w:afterAutospacing="0" w:line="360" w:lineRule="atLeast"/>
        <w:rPr>
          <w:rFonts w:ascii="Verdana" w:hAnsi="Verdana" w:cs="Arial"/>
          <w:sz w:val="20"/>
          <w:szCs w:val="20"/>
        </w:rPr>
      </w:pPr>
    </w:p>
    <w:sectPr w:rsidR="00505145" w:rsidRPr="00505145">
      <w:footerReference w:type="default" r:id="rId13"/>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 w:author="Ebbe Nordbo" w:date="2020-11-16T12:53:00Z" w:initials="ENO">
    <w:p w14:paraId="0826AB40" w14:textId="77777777" w:rsidR="008050D9" w:rsidRDefault="008050D9" w:rsidP="008050D9">
      <w:pPr>
        <w:pStyle w:val="Kommentartekst"/>
      </w:pPr>
      <w:r>
        <w:rPr>
          <w:rStyle w:val="Kommentarhenvisning"/>
        </w:rPr>
        <w:annotationRef/>
      </w:r>
      <w:r>
        <w:t xml:space="preserve">DN er ikke og skal ikke være et politisk parti eller sekt. Resten af dette afsnit er tilstrækkeligt til at forklare hvad DN ønsker. Om det kræver en gennemgribende forandring af samfund og levevis bør ikke være et præmis for </w:t>
      </w:r>
      <w:proofErr w:type="spellStart"/>
      <w:r>
        <w:t>DNs</w:t>
      </w:r>
      <w:proofErr w:type="spellEnd"/>
      <w:r>
        <w:t xml:space="preserve"> indsats, og er en helt unødvendig vurdering, mere splittende end samlende. Derfor: slet ”en </w:t>
      </w:r>
      <w:proofErr w:type="spellStart"/>
      <w:r>
        <w:t>gennemgribemde</w:t>
      </w:r>
      <w:proofErr w:type="spellEnd"/>
      <w:r>
        <w:t xml:space="preserve"> forandring af vores samfund og levevis”    </w:t>
      </w:r>
    </w:p>
  </w:comment>
  <w:comment w:id="30" w:author="Ebbe Nordbo" w:date="2020-11-16T12:53:00Z" w:initials="ENO">
    <w:p w14:paraId="2FCF1F7E" w14:textId="77777777" w:rsidR="00F81209" w:rsidRDefault="00F81209" w:rsidP="00F81209">
      <w:pPr>
        <w:pStyle w:val="Kommentartekst"/>
      </w:pPr>
      <w:r>
        <w:rPr>
          <w:rStyle w:val="Kommentarhenvisning"/>
        </w:rPr>
        <w:annotationRef/>
      </w:r>
      <w:r>
        <w:t xml:space="preserve">’den brede befolkning’ lyder meget arrogant, som set fra et højere stade. Det er næppe hensigten. </w:t>
      </w:r>
      <w:proofErr w:type="spellStart"/>
      <w:r>
        <w:t>SDerfor</w:t>
      </w:r>
      <w:proofErr w:type="spellEnd"/>
      <w:r>
        <w:t>: slet ”den brede”</w:t>
      </w:r>
    </w:p>
  </w:comment>
  <w:comment w:id="31" w:author="Ebbe Nordbo" w:date="2020-11-16T12:53:00Z" w:initials="ENO">
    <w:p w14:paraId="7E7177A2" w14:textId="77777777" w:rsidR="00F81209" w:rsidRDefault="00F81209" w:rsidP="00F81209">
      <w:pPr>
        <w:pStyle w:val="Kommentartekst"/>
      </w:pPr>
      <w:r>
        <w:rPr>
          <w:rStyle w:val="Kommentarhenvisning"/>
        </w:rPr>
        <w:annotationRef/>
      </w:r>
      <w:r>
        <w:t>Det ville være en grov selv-overvurdering at tro, at DN kan ’vise vejen’. Det lyder meget arrogant, selvom det næppe er hensigten: Som om vi tror vi er den viseste instans i Danmark.  Derfor: omskriv ”vise vejen for” til ”bidrage til”.</w:t>
      </w:r>
    </w:p>
  </w:comment>
  <w:comment w:id="32" w:author="Ebbe Nordbo" w:date="2020-11-16T14:15:00Z" w:initials="ENO">
    <w:p w14:paraId="620782E0" w14:textId="77777777" w:rsidR="00F81209" w:rsidRDefault="00F81209" w:rsidP="00F81209">
      <w:pPr>
        <w:pStyle w:val="Kommentartekst"/>
      </w:pPr>
      <w:r>
        <w:rPr>
          <w:rStyle w:val="Kommentarhenvisning"/>
        </w:rPr>
        <w:annotationRef/>
      </w:r>
      <w:r>
        <w:t xml:space="preserve">Denne sub-sætning er foreslået flyttet fra Vision for frivillige, hvor den forekommer malplaceret. </w:t>
      </w:r>
    </w:p>
  </w:comment>
  <w:comment w:id="33" w:author="Ebbe Nordbo" w:date="2020-11-16T12:54:00Z" w:initials="ENO">
    <w:p w14:paraId="5534C37C" w14:textId="77777777" w:rsidR="00F81209" w:rsidRDefault="00F81209" w:rsidP="00F81209">
      <w:pPr>
        <w:pStyle w:val="Kommentartekst"/>
      </w:pPr>
      <w:r>
        <w:rPr>
          <w:rStyle w:val="Kommentarhenvisning"/>
        </w:rPr>
        <w:annotationRef/>
      </w:r>
      <w:r>
        <w:t xml:space="preserve">’at gøre en forskel’ er </w:t>
      </w:r>
      <w:proofErr w:type="gramStart"/>
      <w:r>
        <w:t>en  intetsigende</w:t>
      </w:r>
      <w:proofErr w:type="gramEnd"/>
      <w:r>
        <w:t xml:space="preserve"> floskel. Derfor </w:t>
      </w:r>
      <w:proofErr w:type="spellStart"/>
      <w:r>
        <w:t>omskriv”gøre</w:t>
      </w:r>
      <w:proofErr w:type="spellEnd"/>
      <w:r>
        <w:t xml:space="preserve"> en forskel” til ”støtte en sådan udvikling”.</w:t>
      </w:r>
    </w:p>
  </w:comment>
  <w:comment w:id="34" w:author="Ebbe Nordbo" w:date="2020-11-16T13:08:00Z" w:initials="ENO">
    <w:p w14:paraId="5C638330" w14:textId="77777777" w:rsidR="000A3EFB" w:rsidRDefault="000A3EFB" w:rsidP="000A3EFB">
      <w:pPr>
        <w:pStyle w:val="Kommentartekst"/>
      </w:pPr>
      <w:r>
        <w:rPr>
          <w:rStyle w:val="Kommentarhenvisning"/>
        </w:rPr>
        <w:annotationRef/>
      </w:r>
      <w:r>
        <w:t xml:space="preserve">Ingen arter og naturområder har en stemme. Og vendingen virker derfor både absurd og grænseløs. Derfor foreslås omskrivning af ”ikke selv har en stemme” til det mere konkrete ”har behov for beskyttelse”.       </w:t>
      </w:r>
    </w:p>
  </w:comment>
  <w:comment w:id="35" w:author="Ebbe Nordbo" w:date="2020-11-16T13:18:00Z" w:initials="ENO">
    <w:p w14:paraId="70ACB84E" w14:textId="77777777" w:rsidR="000A3EFB" w:rsidRDefault="000A3EFB" w:rsidP="000A3EFB">
      <w:pPr>
        <w:pStyle w:val="Kommentartekst"/>
      </w:pPr>
      <w:r>
        <w:rPr>
          <w:rStyle w:val="Kommentarhenvisning"/>
        </w:rPr>
        <w:annotationRef/>
      </w:r>
      <w:r>
        <w:t xml:space="preserve">Unødvendig repetition af næsten samme mening: mobilisere/ skabe øget opbakning. Desuden er det uklart om mobilisering refererer til opbakning eller til befolkningen.  Derfor: slet ’mobilisere og’ </w:t>
      </w:r>
    </w:p>
  </w:comment>
  <w:comment w:id="36" w:author="Ebbe Nordbo" w:date="2020-11-16T14:15:00Z" w:initials="ENO">
    <w:p w14:paraId="2D276972" w14:textId="77777777" w:rsidR="000A3EFB" w:rsidRDefault="000A3EFB" w:rsidP="000A3EFB">
      <w:pPr>
        <w:pStyle w:val="Kommentartekst"/>
      </w:pPr>
      <w:r>
        <w:rPr>
          <w:rStyle w:val="Kommentarhenvisning"/>
        </w:rPr>
        <w:annotationRef/>
      </w:r>
      <w:r>
        <w:t xml:space="preserve">Sætningen er hverken forståelig eller korrekt uden ordet ’medlemmernes’. Derfor: indsæt ’medlemmernes’. </w:t>
      </w:r>
    </w:p>
    <w:p w14:paraId="5C04FD79" w14:textId="77777777" w:rsidR="000A3EFB" w:rsidRDefault="000A3EFB" w:rsidP="000A3EFB">
      <w:pPr>
        <w:pStyle w:val="Kommentartekst"/>
      </w:pPr>
      <w:r>
        <w:t xml:space="preserve">OVERVEJ AT FLYTTE DENNE BULLET TIL VISION FOR MEDLEMMER, fordi den er meget ’indadrettet’ i modsætning til de øvrige, udadrettede </w:t>
      </w:r>
      <w:proofErr w:type="spellStart"/>
      <w:r>
        <w:t>bullets</w:t>
      </w:r>
      <w:proofErr w:type="spellEnd"/>
      <w:r>
        <w:t xml:space="preserve">.  </w:t>
      </w:r>
    </w:p>
  </w:comment>
  <w:comment w:id="37" w:author="Ebbe Nordbo" w:date="2020-11-16T13:23:00Z" w:initials="ENO">
    <w:p w14:paraId="5603EA9D" w14:textId="77777777" w:rsidR="00C314E7" w:rsidRDefault="00C314E7" w:rsidP="00C314E7">
      <w:pPr>
        <w:pStyle w:val="Kommentartekst"/>
      </w:pPr>
      <w:r>
        <w:rPr>
          <w:rStyle w:val="Kommentarhenvisning"/>
        </w:rPr>
        <w:annotationRef/>
      </w:r>
      <w:r>
        <w:t xml:space="preserve">’frivillige’ er forvirrende her, fordi det her har en anden mening end hele denne sektions omtale af DN-frivillige. Ordet er desuden unødvendigt her, - selvfølgelig udfører indsamlerne deres indsats frivilligt. </w:t>
      </w:r>
      <w:proofErr w:type="spellStart"/>
      <w:r>
        <w:t>Derfro</w:t>
      </w:r>
      <w:proofErr w:type="spellEnd"/>
      <w:r>
        <w:t>: Slet ’frivillige’.</w:t>
      </w:r>
    </w:p>
  </w:comment>
  <w:comment w:id="38" w:author="Ebbe Nordbo" w:date="2020-11-16T13:24:00Z" w:initials="ENO">
    <w:p w14:paraId="1CB8786E" w14:textId="77777777" w:rsidR="00C314E7" w:rsidRDefault="00C314E7" w:rsidP="00C314E7">
      <w:pPr>
        <w:pStyle w:val="Kommentartekst"/>
      </w:pPr>
      <w:r>
        <w:rPr>
          <w:rStyle w:val="Kommentarhenvisning"/>
        </w:rPr>
        <w:annotationRef/>
      </w:r>
      <w:r>
        <w:t xml:space="preserve">Ordet ’titusindvis’ er umiddelbart forvirrende i sammenhængen. Det kan misforstås som om der på ethvert tidspunkt har været 10.000-vis i sving, - på trods af det efterfølgende ’gennem mere end 100 år’. Derfor: omskriv ’titusindvis af’ til ’de mange’. </w:t>
      </w:r>
    </w:p>
  </w:comment>
  <w:comment w:id="39" w:author="Ebbe Nordbo" w:date="2020-11-16T13:26:00Z" w:initials="ENO">
    <w:p w14:paraId="268B7C67" w14:textId="77777777" w:rsidR="00C314E7" w:rsidRDefault="00C314E7" w:rsidP="00C314E7">
      <w:pPr>
        <w:pStyle w:val="Kommentartekst"/>
      </w:pPr>
      <w:r>
        <w:rPr>
          <w:rStyle w:val="Kommentarhenvisning"/>
        </w:rPr>
        <w:annotationRef/>
      </w:r>
      <w:r>
        <w:t xml:space="preserve">På dansk er ’rum for’ = ’plads til’. Det er næppe meningen. Derfor omskriv ’rum’ til ’behov’. </w:t>
      </w:r>
    </w:p>
  </w:comment>
  <w:comment w:id="40" w:author="Ebbe Nordbo" w:date="2020-11-16T13:31:00Z" w:initials="ENO">
    <w:p w14:paraId="50303E7A" w14:textId="77777777" w:rsidR="00C314E7" w:rsidRDefault="00C314E7" w:rsidP="00C314E7">
      <w:pPr>
        <w:pStyle w:val="Kommentartekst"/>
      </w:pPr>
      <w:r>
        <w:rPr>
          <w:rStyle w:val="Kommentarhenvisning"/>
        </w:rPr>
        <w:annotationRef/>
      </w:r>
      <w:r>
        <w:t xml:space="preserve">Selvom det næppe er tilsigtet, virker dette udsagn meget pessimistisk og nedladende </w:t>
      </w:r>
      <w:proofErr w:type="gramStart"/>
      <w:r>
        <w:t>overfor</w:t>
      </w:r>
      <w:proofErr w:type="gramEnd"/>
      <w:r>
        <w:t xml:space="preserve"> afdelingerne, og desuden er udsagnet helt unødvendigt som intro til en </w:t>
      </w:r>
      <w:proofErr w:type="spellStart"/>
      <w:r>
        <w:t>vision.Sætningen</w:t>
      </w:r>
      <w:proofErr w:type="spellEnd"/>
      <w:r>
        <w:t xml:space="preserve"> </w:t>
      </w:r>
      <w:proofErr w:type="spellStart"/>
      <w:r>
        <w:t>fooreslås</w:t>
      </w:r>
      <w:proofErr w:type="spellEnd"/>
      <w:r>
        <w:t xml:space="preserve"> derfor slettet.  </w:t>
      </w:r>
    </w:p>
  </w:comment>
  <w:comment w:id="41" w:author="Ebbe Nordbo" w:date="2020-11-16T13:37:00Z" w:initials="ENO">
    <w:p w14:paraId="6C4EF417" w14:textId="77777777" w:rsidR="00C314E7" w:rsidRDefault="00C314E7" w:rsidP="00C314E7">
      <w:pPr>
        <w:pStyle w:val="Kommentartekst"/>
      </w:pPr>
      <w:r>
        <w:rPr>
          <w:rStyle w:val="Kommentarhenvisning"/>
        </w:rPr>
        <w:annotationRef/>
      </w:r>
      <w:r>
        <w:t xml:space="preserve">At ’handle i stedet for at vente’ kan give indtryk af, at DN på populistisk vis går ind for selvtægt og anser den demokratiske, politiske proces som en overflødig og uønskelig proces. Derfor omskriv ’i stedet for at’ til ’og ikke blot’. </w:t>
      </w:r>
    </w:p>
  </w:comment>
  <w:comment w:id="42" w:author="Ebbe Nordbo" w:date="2020-11-16T13:39:00Z" w:initials="ENO">
    <w:p w14:paraId="2BF6FD02" w14:textId="77777777" w:rsidR="00C314E7" w:rsidRDefault="00C314E7" w:rsidP="00C314E7">
      <w:pPr>
        <w:pStyle w:val="Kommentartekst"/>
      </w:pPr>
      <w:r>
        <w:rPr>
          <w:rStyle w:val="Kommentarhenvisning"/>
        </w:rPr>
        <w:annotationRef/>
      </w:r>
      <w:r>
        <w:t xml:space="preserve">Ordet ’politikerne’ brugt her har en stærkt populistisk klang af afsmag for de folkevalgte. Derfor: Omskriv ’politikerne’ til ’politiske initiativer’. </w:t>
      </w:r>
    </w:p>
  </w:comment>
  <w:comment w:id="43" w:author="Ebbe Nordbo" w:date="2020-11-16T13:43:00Z" w:initials="ENO">
    <w:p w14:paraId="065B7B31" w14:textId="77777777" w:rsidR="00C314E7" w:rsidRDefault="00C314E7" w:rsidP="00C314E7">
      <w:pPr>
        <w:pStyle w:val="Kommentartekst"/>
      </w:pPr>
      <w:r>
        <w:rPr>
          <w:rStyle w:val="Kommentarhenvisning"/>
        </w:rPr>
        <w:annotationRef/>
      </w:r>
      <w:r>
        <w:t>Udsagnet er glimrende, men passer dårligt ind her under Vision for frivillige. Derfor: FLYT udsagnet til den OVERORDNEDE vision.</w:t>
      </w:r>
    </w:p>
  </w:comment>
  <w:comment w:id="44" w:author="Ebbe Nordbo" w:date="2020-11-16T13:56:00Z" w:initials="ENO">
    <w:p w14:paraId="10C7C079" w14:textId="77777777" w:rsidR="00C314E7" w:rsidRDefault="00C314E7" w:rsidP="00C314E7">
      <w:pPr>
        <w:pStyle w:val="Kommentartekst"/>
      </w:pPr>
      <w:r>
        <w:rPr>
          <w:rStyle w:val="Kommentarhenvisning"/>
        </w:rPr>
        <w:annotationRef/>
      </w:r>
      <w:r>
        <w:t>’Skaber håb for Danmarks børn’ betyder at skabe betingelser for at de forhåbentligt overlever etc. Men det er vel ikke det der er meningen her. I stedet er det vel meningen at indgyde børnene håb. Derfor: omskriv ’skaber håb for’ til ’</w:t>
      </w:r>
      <w:proofErr w:type="gramStart"/>
      <w:r>
        <w:t>giver …håb</w:t>
      </w:r>
      <w:proofErr w:type="gramEnd"/>
      <w:r>
        <w:t xml:space="preserve">’ .  </w:t>
      </w:r>
    </w:p>
  </w:comment>
  <w:comment w:id="45" w:author="Ebbe Nordbo" w:date="2020-11-16T14:01:00Z" w:initials="ENO">
    <w:p w14:paraId="41100994" w14:textId="77777777" w:rsidR="00C314E7" w:rsidRDefault="00C314E7" w:rsidP="00C314E7">
      <w:pPr>
        <w:pStyle w:val="Kommentartekst"/>
      </w:pPr>
      <w:r>
        <w:rPr>
          <w:rStyle w:val="Kommentarhenvisning"/>
        </w:rPr>
        <w:annotationRef/>
      </w:r>
      <w:r>
        <w:t xml:space="preserve">Ordlyden minder om starten på Marx &amp; </w:t>
      </w:r>
      <w:proofErr w:type="spellStart"/>
      <w:r>
        <w:t>Engel’s</w:t>
      </w:r>
      <w:proofErr w:type="spellEnd"/>
      <w:r>
        <w:t xml:space="preserve"> ’Kommunistiske Manifest’. Det er for patetisk i en DN organisations strategi, og mere splittende end favnende. Derfor: slet denne tekst.    </w:t>
      </w:r>
    </w:p>
  </w:comment>
  <w:comment w:id="46" w:author="Ebbe Nordbo" w:date="2020-11-16T14:05:00Z" w:initials="ENO">
    <w:p w14:paraId="14DD976D" w14:textId="77777777" w:rsidR="00C314E7" w:rsidRDefault="00C314E7" w:rsidP="00C314E7">
      <w:pPr>
        <w:pStyle w:val="Kommentartekst"/>
      </w:pPr>
      <w:r>
        <w:rPr>
          <w:rStyle w:val="Kommentarhenvisning"/>
        </w:rPr>
        <w:annotationRef/>
      </w:r>
      <w:r>
        <w:t xml:space="preserve">At give ’frihed’ er at gå et skridt for langt. Alle </w:t>
      </w:r>
      <w:proofErr w:type="spellStart"/>
      <w:r>
        <w:t>DNs</w:t>
      </w:r>
      <w:proofErr w:type="spellEnd"/>
      <w:r>
        <w:t xml:space="preserve"> aktive medlemmer er og bør være underlagt begrænsninger, </w:t>
      </w:r>
      <w:proofErr w:type="spellStart"/>
      <w:r>
        <w:t>nårsomhelst</w:t>
      </w:r>
      <w:proofErr w:type="spellEnd"/>
      <w:r>
        <w:t xml:space="preserve"> vore aktiviteter eller offentlige udsagn udføres i </w:t>
      </w:r>
      <w:proofErr w:type="spellStart"/>
      <w:r>
        <w:t>DNs</w:t>
      </w:r>
      <w:proofErr w:type="spellEnd"/>
      <w:r>
        <w:t xml:space="preserve"> navn.   </w:t>
      </w:r>
    </w:p>
  </w:comment>
  <w:comment w:id="47" w:author="Ebbe Nordbo" w:date="2020-11-16T14:06:00Z" w:initials="ENO">
    <w:p w14:paraId="0869C07F" w14:textId="77777777" w:rsidR="00C314E7" w:rsidRDefault="00C314E7" w:rsidP="00C314E7">
      <w:pPr>
        <w:pStyle w:val="Kommentartekst"/>
      </w:pPr>
      <w:r>
        <w:rPr>
          <w:rStyle w:val="Kommentarhenvisning"/>
        </w:rPr>
        <w:annotationRef/>
      </w:r>
      <w:r>
        <w:t xml:space="preserve">At give ’frihed’ er at gå et skridt for langt. Alle </w:t>
      </w:r>
      <w:proofErr w:type="spellStart"/>
      <w:r>
        <w:t>DNs</w:t>
      </w:r>
      <w:proofErr w:type="spellEnd"/>
      <w:r>
        <w:t xml:space="preserve"> aktive medlemmer er og bør være underlagt begrænsninger, </w:t>
      </w:r>
      <w:proofErr w:type="spellStart"/>
      <w:r>
        <w:t>nårsomhelst</w:t>
      </w:r>
      <w:proofErr w:type="spellEnd"/>
      <w:r>
        <w:t xml:space="preserve"> vore aktiviteter eller offentlige udsagn udføres i </w:t>
      </w:r>
      <w:proofErr w:type="spellStart"/>
      <w:r>
        <w:t>DNs</w:t>
      </w:r>
      <w:proofErr w:type="spellEnd"/>
      <w:r>
        <w:t xml:space="preserve"> navn.</w:t>
      </w:r>
    </w:p>
  </w:comment>
  <w:comment w:id="48" w:author="Ebbe Nordbo" w:date="2020-11-16T14:10:00Z" w:initials="ENO">
    <w:p w14:paraId="5889D8A8" w14:textId="77777777" w:rsidR="00C314E7" w:rsidRDefault="00C314E7" w:rsidP="00C314E7">
      <w:pPr>
        <w:pStyle w:val="Kommentartekst"/>
      </w:pPr>
      <w:r>
        <w:rPr>
          <w:rStyle w:val="Kommentarhenvisning"/>
        </w:rPr>
        <w:annotationRef/>
      </w:r>
      <w:r>
        <w:t xml:space="preserve">Formålet med den passive sætning er uklar: Som om DN havde et valg mellem at lade unge dyrke eller ikke dyrke deres naturbegejstring. Pointen er vel at DN gerne vil understøtte denne begejstring.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26AB40" w15:done="0"/>
  <w15:commentEx w15:paraId="2FCF1F7E" w15:done="0"/>
  <w15:commentEx w15:paraId="7E7177A2" w15:done="0"/>
  <w15:commentEx w15:paraId="620782E0" w15:done="0"/>
  <w15:commentEx w15:paraId="5534C37C" w15:done="0"/>
  <w15:commentEx w15:paraId="5C638330" w15:done="0"/>
  <w15:commentEx w15:paraId="70ACB84E" w15:done="0"/>
  <w15:commentEx w15:paraId="5C04FD79" w15:done="0"/>
  <w15:commentEx w15:paraId="5603EA9D" w15:done="0"/>
  <w15:commentEx w15:paraId="1CB8786E" w15:done="0"/>
  <w15:commentEx w15:paraId="268B7C67" w15:done="0"/>
  <w15:commentEx w15:paraId="50303E7A" w15:done="0"/>
  <w15:commentEx w15:paraId="6C4EF417" w15:done="0"/>
  <w15:commentEx w15:paraId="2BF6FD02" w15:done="0"/>
  <w15:commentEx w15:paraId="065B7B31" w15:done="0"/>
  <w15:commentEx w15:paraId="10C7C079" w15:done="0"/>
  <w15:commentEx w15:paraId="41100994" w15:done="0"/>
  <w15:commentEx w15:paraId="14DD976D" w15:done="0"/>
  <w15:commentEx w15:paraId="0869C07F" w15:done="0"/>
  <w15:commentEx w15:paraId="5889D8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9160" w14:textId="77777777" w:rsidR="009311DC" w:rsidRDefault="009311DC" w:rsidP="009311DC">
      <w:pPr>
        <w:spacing w:after="0" w:line="240" w:lineRule="auto"/>
      </w:pPr>
      <w:r>
        <w:separator/>
      </w:r>
    </w:p>
  </w:endnote>
  <w:endnote w:type="continuationSeparator" w:id="0">
    <w:p w14:paraId="49F75B3C" w14:textId="77777777" w:rsidR="009311DC" w:rsidRDefault="009311DC" w:rsidP="0093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ato Heavy">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583666"/>
      <w:docPartObj>
        <w:docPartGallery w:val="Page Numbers (Bottom of Page)"/>
        <w:docPartUnique/>
      </w:docPartObj>
    </w:sdtPr>
    <w:sdtEndPr/>
    <w:sdtContent>
      <w:p w14:paraId="3CD78F0C" w14:textId="53065327" w:rsidR="009311DC" w:rsidRDefault="009311DC">
        <w:pPr>
          <w:pStyle w:val="Sidefod"/>
          <w:jc w:val="right"/>
        </w:pPr>
        <w:r>
          <w:fldChar w:fldCharType="begin"/>
        </w:r>
        <w:r>
          <w:instrText>PAGE   \* MERGEFORMAT</w:instrText>
        </w:r>
        <w:r>
          <w:fldChar w:fldCharType="separate"/>
        </w:r>
        <w:r w:rsidR="00A6724C">
          <w:rPr>
            <w:noProof/>
          </w:rPr>
          <w:t>8</w:t>
        </w:r>
        <w:r>
          <w:fldChar w:fldCharType="end"/>
        </w:r>
      </w:p>
    </w:sdtContent>
  </w:sdt>
  <w:p w14:paraId="67486DEE" w14:textId="77777777" w:rsidR="009311DC" w:rsidRDefault="009311D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C5941" w14:textId="77777777" w:rsidR="009311DC" w:rsidRDefault="009311DC" w:rsidP="009311DC">
      <w:pPr>
        <w:spacing w:after="0" w:line="240" w:lineRule="auto"/>
      </w:pPr>
      <w:r>
        <w:separator/>
      </w:r>
    </w:p>
  </w:footnote>
  <w:footnote w:type="continuationSeparator" w:id="0">
    <w:p w14:paraId="6014D962" w14:textId="77777777" w:rsidR="009311DC" w:rsidRDefault="009311DC" w:rsidP="00931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75D727"/>
    <w:multiLevelType w:val="hybridMultilevel"/>
    <w:tmpl w:val="E9997C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C16276"/>
    <w:multiLevelType w:val="hybridMultilevel"/>
    <w:tmpl w:val="32A40B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95DD2FE"/>
    <w:multiLevelType w:val="hybridMultilevel"/>
    <w:tmpl w:val="72DCB4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766EAE"/>
    <w:multiLevelType w:val="hybridMultilevel"/>
    <w:tmpl w:val="32A40B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A37C6D"/>
    <w:multiLevelType w:val="hybridMultilevel"/>
    <w:tmpl w:val="65D624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0ED3E9"/>
    <w:multiLevelType w:val="hybridMultilevel"/>
    <w:tmpl w:val="25A6C0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A550080"/>
    <w:multiLevelType w:val="hybridMultilevel"/>
    <w:tmpl w:val="32A40B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ger">
    <w15:presenceInfo w15:providerId="None" w15:userId="Bru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866"/>
    <w:rsid w:val="000012BD"/>
    <w:rsid w:val="000A3EFB"/>
    <w:rsid w:val="000E6BF7"/>
    <w:rsid w:val="00196381"/>
    <w:rsid w:val="001D32C8"/>
    <w:rsid w:val="001F779B"/>
    <w:rsid w:val="00225CCA"/>
    <w:rsid w:val="002669A3"/>
    <w:rsid w:val="00274440"/>
    <w:rsid w:val="003060FA"/>
    <w:rsid w:val="003951A6"/>
    <w:rsid w:val="003F4AFD"/>
    <w:rsid w:val="0042270D"/>
    <w:rsid w:val="004E39E6"/>
    <w:rsid w:val="00505145"/>
    <w:rsid w:val="00537E88"/>
    <w:rsid w:val="00572566"/>
    <w:rsid w:val="0059569D"/>
    <w:rsid w:val="005B5C2D"/>
    <w:rsid w:val="00670055"/>
    <w:rsid w:val="006A5D2A"/>
    <w:rsid w:val="006C4866"/>
    <w:rsid w:val="00795A7C"/>
    <w:rsid w:val="007B65D2"/>
    <w:rsid w:val="008050D9"/>
    <w:rsid w:val="008211C5"/>
    <w:rsid w:val="00870BC5"/>
    <w:rsid w:val="008C5540"/>
    <w:rsid w:val="009311DC"/>
    <w:rsid w:val="009B4565"/>
    <w:rsid w:val="009F4C84"/>
    <w:rsid w:val="00A2013D"/>
    <w:rsid w:val="00A6724C"/>
    <w:rsid w:val="00AD019D"/>
    <w:rsid w:val="00AD71E9"/>
    <w:rsid w:val="00B43B36"/>
    <w:rsid w:val="00B53EFA"/>
    <w:rsid w:val="00B66108"/>
    <w:rsid w:val="00BF61C9"/>
    <w:rsid w:val="00C314E7"/>
    <w:rsid w:val="00C62C9A"/>
    <w:rsid w:val="00C72A11"/>
    <w:rsid w:val="00CB5D21"/>
    <w:rsid w:val="00CF7CC2"/>
    <w:rsid w:val="00D023B0"/>
    <w:rsid w:val="00D14F07"/>
    <w:rsid w:val="00D94428"/>
    <w:rsid w:val="00DA7FF2"/>
    <w:rsid w:val="00E55B85"/>
    <w:rsid w:val="00EB77ED"/>
    <w:rsid w:val="00F710CD"/>
    <w:rsid w:val="00F81209"/>
    <w:rsid w:val="00F952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18412"/>
  <w15:chartTrackingRefBased/>
  <w15:docId w15:val="{B4C14DF0-98B3-45C7-B8CD-293FBB0D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qFormat/>
    <w:rsid w:val="00225CCA"/>
    <w:pPr>
      <w:keepNext/>
      <w:spacing w:before="240" w:after="120" w:line="240" w:lineRule="auto"/>
      <w:outlineLvl w:val="1"/>
    </w:pPr>
    <w:rPr>
      <w:rFonts w:ascii="Verdana" w:eastAsia="Times New Roman" w:hAnsi="Verdana" w:cs="Times New Roman"/>
      <w:b/>
      <w:sz w:val="24"/>
      <w:szCs w:val="20"/>
      <w:lang w:eastAsia="da-DK"/>
    </w:rPr>
  </w:style>
  <w:style w:type="paragraph" w:styleId="Overskrift3">
    <w:name w:val="heading 3"/>
    <w:basedOn w:val="Normal"/>
    <w:next w:val="Normal"/>
    <w:link w:val="Overskrift3Tegn"/>
    <w:qFormat/>
    <w:rsid w:val="00225CCA"/>
    <w:pPr>
      <w:keepNext/>
      <w:spacing w:before="240" w:after="120" w:line="240" w:lineRule="auto"/>
      <w:outlineLvl w:val="2"/>
    </w:pPr>
    <w:rPr>
      <w:rFonts w:ascii="Verdana" w:eastAsia="Times New Roman" w:hAnsi="Verdana" w:cs="Times New Roman"/>
      <w:b/>
      <w:i/>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C4866"/>
    <w:pPr>
      <w:spacing w:before="100" w:beforeAutospacing="1" w:after="100" w:afterAutospacing="1" w:line="240" w:lineRule="auto"/>
    </w:pPr>
    <w:rPr>
      <w:rFonts w:ascii="Times New Roman" w:hAnsi="Times New Roman" w:cs="Times New Roman"/>
      <w:sz w:val="24"/>
      <w:szCs w:val="24"/>
      <w:lang w:eastAsia="da-DK"/>
    </w:rPr>
  </w:style>
  <w:style w:type="paragraph" w:styleId="Listeafsnit">
    <w:name w:val="List Paragraph"/>
    <w:basedOn w:val="Normal"/>
    <w:uiPriority w:val="34"/>
    <w:qFormat/>
    <w:rsid w:val="006A5D2A"/>
    <w:pPr>
      <w:ind w:left="720"/>
      <w:contextualSpacing/>
    </w:pPr>
  </w:style>
  <w:style w:type="character" w:styleId="Hyperlink">
    <w:name w:val="Hyperlink"/>
    <w:basedOn w:val="Standardskrifttypeiafsnit"/>
    <w:unhideWhenUsed/>
    <w:rsid w:val="006A5D2A"/>
    <w:rPr>
      <w:color w:val="0563C1"/>
      <w:u w:val="single"/>
    </w:rPr>
  </w:style>
  <w:style w:type="character" w:styleId="Kommentarhenvisning">
    <w:name w:val="annotation reference"/>
    <w:basedOn w:val="Standardskrifttypeiafsnit"/>
    <w:uiPriority w:val="99"/>
    <w:semiHidden/>
    <w:unhideWhenUsed/>
    <w:rsid w:val="00537E88"/>
    <w:rPr>
      <w:sz w:val="16"/>
      <w:szCs w:val="16"/>
    </w:rPr>
  </w:style>
  <w:style w:type="paragraph" w:styleId="Kommentartekst">
    <w:name w:val="annotation text"/>
    <w:basedOn w:val="Normal"/>
    <w:link w:val="KommentartekstTegn"/>
    <w:uiPriority w:val="99"/>
    <w:semiHidden/>
    <w:unhideWhenUsed/>
    <w:rsid w:val="00537E8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37E88"/>
    <w:rPr>
      <w:sz w:val="20"/>
      <w:szCs w:val="20"/>
    </w:rPr>
  </w:style>
  <w:style w:type="paragraph" w:styleId="Kommentaremne">
    <w:name w:val="annotation subject"/>
    <w:basedOn w:val="Kommentartekst"/>
    <w:next w:val="Kommentartekst"/>
    <w:link w:val="KommentaremneTegn"/>
    <w:uiPriority w:val="99"/>
    <w:semiHidden/>
    <w:unhideWhenUsed/>
    <w:rsid w:val="00537E88"/>
    <w:rPr>
      <w:b/>
      <w:bCs/>
    </w:rPr>
  </w:style>
  <w:style w:type="character" w:customStyle="1" w:styleId="KommentaremneTegn">
    <w:name w:val="Kommentaremne Tegn"/>
    <w:basedOn w:val="KommentartekstTegn"/>
    <w:link w:val="Kommentaremne"/>
    <w:uiPriority w:val="99"/>
    <w:semiHidden/>
    <w:rsid w:val="00537E88"/>
    <w:rPr>
      <w:b/>
      <w:bCs/>
      <w:sz w:val="20"/>
      <w:szCs w:val="20"/>
    </w:rPr>
  </w:style>
  <w:style w:type="paragraph" w:styleId="Markeringsbobletekst">
    <w:name w:val="Balloon Text"/>
    <w:basedOn w:val="Normal"/>
    <w:link w:val="MarkeringsbobletekstTegn"/>
    <w:uiPriority w:val="99"/>
    <w:semiHidden/>
    <w:unhideWhenUsed/>
    <w:rsid w:val="00537E8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7E88"/>
    <w:rPr>
      <w:rFonts w:ascii="Segoe UI" w:hAnsi="Segoe UI" w:cs="Segoe UI"/>
      <w:sz w:val="18"/>
      <w:szCs w:val="18"/>
    </w:rPr>
  </w:style>
  <w:style w:type="paragraph" w:customStyle="1" w:styleId="Pa1">
    <w:name w:val="Pa1"/>
    <w:basedOn w:val="Normal"/>
    <w:next w:val="Normal"/>
    <w:uiPriority w:val="99"/>
    <w:rsid w:val="008050D9"/>
    <w:pPr>
      <w:autoSpaceDE w:val="0"/>
      <w:autoSpaceDN w:val="0"/>
      <w:adjustRightInd w:val="0"/>
      <w:spacing w:after="0" w:line="241" w:lineRule="atLeast"/>
    </w:pPr>
    <w:rPr>
      <w:rFonts w:ascii="Lato Heavy" w:hAnsi="Lato Heavy"/>
      <w:sz w:val="24"/>
      <w:szCs w:val="24"/>
    </w:rPr>
  </w:style>
  <w:style w:type="character" w:customStyle="1" w:styleId="A7">
    <w:name w:val="A7"/>
    <w:uiPriority w:val="99"/>
    <w:rsid w:val="008050D9"/>
    <w:rPr>
      <w:rFonts w:ascii="Lato" w:hAnsi="Lato" w:cs="Lato"/>
      <w:color w:val="000000"/>
      <w:sz w:val="22"/>
      <w:szCs w:val="22"/>
    </w:rPr>
  </w:style>
  <w:style w:type="character" w:customStyle="1" w:styleId="A8">
    <w:name w:val="A8"/>
    <w:uiPriority w:val="99"/>
    <w:rsid w:val="00F81209"/>
    <w:rPr>
      <w:rFonts w:cs="Lato Light"/>
      <w:i/>
      <w:iCs/>
      <w:color w:val="000000"/>
      <w:sz w:val="30"/>
      <w:szCs w:val="30"/>
    </w:rPr>
  </w:style>
  <w:style w:type="character" w:customStyle="1" w:styleId="A6">
    <w:name w:val="A6"/>
    <w:uiPriority w:val="99"/>
    <w:rsid w:val="00C314E7"/>
    <w:rPr>
      <w:rFonts w:ascii="Lato Light" w:hAnsi="Lato Light" w:cs="Lato Light"/>
      <w:i/>
      <w:iCs/>
      <w:color w:val="000000"/>
      <w:sz w:val="28"/>
      <w:szCs w:val="28"/>
    </w:rPr>
  </w:style>
  <w:style w:type="character" w:customStyle="1" w:styleId="Overskrift2Tegn">
    <w:name w:val="Overskrift 2 Tegn"/>
    <w:basedOn w:val="Standardskrifttypeiafsnit"/>
    <w:link w:val="Overskrift2"/>
    <w:rsid w:val="00225CCA"/>
    <w:rPr>
      <w:rFonts w:ascii="Verdana" w:eastAsia="Times New Roman" w:hAnsi="Verdana" w:cs="Times New Roman"/>
      <w:b/>
      <w:sz w:val="24"/>
      <w:szCs w:val="20"/>
      <w:lang w:eastAsia="da-DK"/>
    </w:rPr>
  </w:style>
  <w:style w:type="character" w:customStyle="1" w:styleId="Overskrift3Tegn">
    <w:name w:val="Overskrift 3 Tegn"/>
    <w:basedOn w:val="Standardskrifttypeiafsnit"/>
    <w:link w:val="Overskrift3"/>
    <w:rsid w:val="00225CCA"/>
    <w:rPr>
      <w:rFonts w:ascii="Verdana" w:eastAsia="Times New Roman" w:hAnsi="Verdana" w:cs="Times New Roman"/>
      <w:b/>
      <w:i/>
      <w:sz w:val="24"/>
      <w:szCs w:val="20"/>
      <w:lang w:eastAsia="da-DK"/>
    </w:rPr>
  </w:style>
  <w:style w:type="paragraph" w:customStyle="1" w:styleId="Motivering">
    <w:name w:val="Motivering"/>
    <w:basedOn w:val="Overskrift3"/>
    <w:next w:val="Normal"/>
    <w:qFormat/>
    <w:rsid w:val="00225CCA"/>
    <w:rPr>
      <w:b w:val="0"/>
    </w:rPr>
  </w:style>
  <w:style w:type="paragraph" w:styleId="Sidehoved">
    <w:name w:val="header"/>
    <w:basedOn w:val="Normal"/>
    <w:link w:val="SidehovedTegn"/>
    <w:uiPriority w:val="99"/>
    <w:unhideWhenUsed/>
    <w:rsid w:val="009311D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311DC"/>
  </w:style>
  <w:style w:type="paragraph" w:styleId="Sidefod">
    <w:name w:val="footer"/>
    <w:basedOn w:val="Normal"/>
    <w:link w:val="SidefodTegn"/>
    <w:uiPriority w:val="99"/>
    <w:unhideWhenUsed/>
    <w:rsid w:val="009311D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31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407412">
      <w:bodyDiv w:val="1"/>
      <w:marLeft w:val="0"/>
      <w:marRight w:val="0"/>
      <w:marTop w:val="0"/>
      <w:marBottom w:val="0"/>
      <w:divBdr>
        <w:top w:val="none" w:sz="0" w:space="0" w:color="auto"/>
        <w:left w:val="none" w:sz="0" w:space="0" w:color="auto"/>
        <w:bottom w:val="none" w:sz="0" w:space="0" w:color="auto"/>
        <w:right w:val="none" w:sz="0" w:space="0" w:color="auto"/>
      </w:divBdr>
    </w:div>
    <w:div w:id="906498124">
      <w:bodyDiv w:val="1"/>
      <w:marLeft w:val="0"/>
      <w:marRight w:val="0"/>
      <w:marTop w:val="0"/>
      <w:marBottom w:val="0"/>
      <w:divBdr>
        <w:top w:val="none" w:sz="0" w:space="0" w:color="auto"/>
        <w:left w:val="none" w:sz="0" w:space="0" w:color="auto"/>
        <w:bottom w:val="none" w:sz="0" w:space="0" w:color="auto"/>
        <w:right w:val="none" w:sz="0" w:space="0" w:color="auto"/>
      </w:divBdr>
    </w:div>
    <w:div w:id="1161460193">
      <w:bodyDiv w:val="1"/>
      <w:marLeft w:val="0"/>
      <w:marRight w:val="0"/>
      <w:marTop w:val="0"/>
      <w:marBottom w:val="0"/>
      <w:divBdr>
        <w:top w:val="none" w:sz="0" w:space="0" w:color="auto"/>
        <w:left w:val="none" w:sz="0" w:space="0" w:color="auto"/>
        <w:bottom w:val="none" w:sz="0" w:space="0" w:color="auto"/>
        <w:right w:val="none" w:sz="0" w:space="0" w:color="auto"/>
      </w:divBdr>
    </w:div>
    <w:div w:id="1692413587">
      <w:bodyDiv w:val="1"/>
      <w:marLeft w:val="0"/>
      <w:marRight w:val="0"/>
      <w:marTop w:val="0"/>
      <w:marBottom w:val="0"/>
      <w:divBdr>
        <w:top w:val="none" w:sz="0" w:space="0" w:color="auto"/>
        <w:left w:val="none" w:sz="0" w:space="0" w:color="auto"/>
        <w:bottom w:val="none" w:sz="0" w:space="0" w:color="auto"/>
        <w:right w:val="none" w:sz="0" w:space="0" w:color="auto"/>
      </w:divBdr>
    </w:div>
    <w:div w:id="1701054615">
      <w:bodyDiv w:val="1"/>
      <w:marLeft w:val="0"/>
      <w:marRight w:val="0"/>
      <w:marTop w:val="0"/>
      <w:marBottom w:val="0"/>
      <w:divBdr>
        <w:top w:val="none" w:sz="0" w:space="0" w:color="auto"/>
        <w:left w:val="none" w:sz="0" w:space="0" w:color="auto"/>
        <w:bottom w:val="none" w:sz="0" w:space="0" w:color="auto"/>
        <w:right w:val="none" w:sz="0" w:space="0" w:color="auto"/>
      </w:divBdr>
    </w:div>
    <w:div w:id="1724255569">
      <w:bodyDiv w:val="1"/>
      <w:marLeft w:val="0"/>
      <w:marRight w:val="0"/>
      <w:marTop w:val="0"/>
      <w:marBottom w:val="0"/>
      <w:divBdr>
        <w:top w:val="none" w:sz="0" w:space="0" w:color="auto"/>
        <w:left w:val="none" w:sz="0" w:space="0" w:color="auto"/>
        <w:bottom w:val="none" w:sz="0" w:space="0" w:color="auto"/>
        <w:right w:val="none" w:sz="0" w:space="0" w:color="auto"/>
      </w:divBdr>
    </w:div>
    <w:div w:id="1843156862">
      <w:bodyDiv w:val="1"/>
      <w:marLeft w:val="0"/>
      <w:marRight w:val="0"/>
      <w:marTop w:val="0"/>
      <w:marBottom w:val="0"/>
      <w:divBdr>
        <w:top w:val="none" w:sz="0" w:space="0" w:color="auto"/>
        <w:left w:val="none" w:sz="0" w:space="0" w:color="auto"/>
        <w:bottom w:val="none" w:sz="0" w:space="0" w:color="auto"/>
        <w:right w:val="none" w:sz="0" w:space="0" w:color="auto"/>
      </w:divBdr>
    </w:div>
    <w:div w:id="21001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her@naestved.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ole.damsgaard@outlook.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knuderik.dk" TargetMode="Externa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2268</Words>
  <Characters>13994</Characters>
  <Application>Microsoft Office Word</Application>
  <DocSecurity>0</DocSecurity>
  <Lines>636</Lines>
  <Paragraphs>246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Mollerup Dawe</dc:creator>
  <cp:keywords/>
  <dc:description/>
  <cp:lastModifiedBy>Mads Peter Aagaard Madsen</cp:lastModifiedBy>
  <cp:revision>11</cp:revision>
  <cp:lastPrinted>2020-11-18T10:08:00Z</cp:lastPrinted>
  <dcterms:created xsi:type="dcterms:W3CDTF">2020-11-18T18:40:00Z</dcterms:created>
  <dcterms:modified xsi:type="dcterms:W3CDTF">2020-11-19T11:08:00Z</dcterms:modified>
</cp:coreProperties>
</file>